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A4B01" w14:textId="77777777" w:rsidR="00585D71" w:rsidRPr="00E8316A" w:rsidRDefault="00585D71" w:rsidP="001A564E">
      <w:pPr>
        <w:pStyle w:val="a3"/>
        <w:rPr>
          <w:rFonts w:ascii="Comic Sans MS" w:eastAsia="標楷體" w:hAnsi="Comic Sans MS"/>
          <w:color w:val="000000" w:themeColor="text1"/>
          <w:lang w:eastAsia="zh-CN"/>
        </w:rPr>
      </w:pPr>
    </w:p>
    <w:p w14:paraId="1DEC5BC1" w14:textId="77777777" w:rsidR="00975464" w:rsidRPr="00E8316A" w:rsidRDefault="00A437EB" w:rsidP="00975464">
      <w:pPr>
        <w:pStyle w:val="a3"/>
        <w:numPr>
          <w:ilvl w:val="0"/>
          <w:numId w:val="1"/>
        </w:numPr>
        <w:ind w:left="1134" w:right="498" w:hanging="734"/>
        <w:rPr>
          <w:rFonts w:ascii="Comic Sans MS" w:eastAsia="標楷體" w:hAnsi="Comic Sans MS"/>
          <w:b/>
          <w:color w:val="000000" w:themeColor="text1"/>
          <w:lang w:eastAsia="zh-TW"/>
        </w:rPr>
      </w:pPr>
      <w:r w:rsidRPr="00E8316A">
        <w:rPr>
          <w:rFonts w:ascii="Comic Sans MS" w:eastAsia="標楷體" w:hAnsi="Comic Sans MS"/>
          <w:b/>
          <w:color w:val="000000" w:themeColor="text1"/>
          <w:lang w:eastAsia="zh-TW"/>
        </w:rPr>
        <w:t>主旨</w:t>
      </w:r>
    </w:p>
    <w:p w14:paraId="0F88AE4B" w14:textId="3D723432" w:rsidR="001A564E" w:rsidRPr="00E8316A" w:rsidRDefault="00C27AA5" w:rsidP="00975464">
      <w:pPr>
        <w:pStyle w:val="a3"/>
        <w:ind w:left="1134" w:right="498"/>
        <w:rPr>
          <w:rFonts w:ascii="Comic Sans MS" w:eastAsia="標楷體" w:hAnsi="Comic Sans MS"/>
          <w:color w:val="000000" w:themeColor="text1"/>
          <w:lang w:eastAsia="zh-TW"/>
        </w:rPr>
      </w:pPr>
      <w:r w:rsidRPr="00E8316A">
        <w:rPr>
          <w:rFonts w:ascii="Comic Sans MS" w:eastAsia="標楷體" w:hAnsi="Comic Sans MS"/>
          <w:color w:val="000000" w:themeColor="text1"/>
          <w:lang w:eastAsia="zh-TW"/>
        </w:rPr>
        <w:t>為推廣書法，落實書法文化之永續傳揚，</w:t>
      </w:r>
      <w:r w:rsidR="00E3327D" w:rsidRPr="00E8316A">
        <w:rPr>
          <w:rFonts w:ascii="Comic Sans MS" w:eastAsia="標楷體" w:hAnsi="Comic Sans MS" w:hint="eastAsia"/>
          <w:color w:val="000000" w:themeColor="text1"/>
          <w:lang w:eastAsia="zh-TW"/>
        </w:rPr>
        <w:t>特</w:t>
      </w:r>
      <w:r w:rsidRPr="00E8316A">
        <w:rPr>
          <w:rFonts w:ascii="Comic Sans MS" w:eastAsia="標楷體" w:hAnsi="Comic Sans MS" w:hint="eastAsia"/>
          <w:color w:val="000000" w:themeColor="text1"/>
          <w:lang w:eastAsia="zh-TW"/>
        </w:rPr>
        <w:t>舉辦</w:t>
      </w:r>
      <w:r w:rsidR="00E3327D" w:rsidRPr="00E8316A">
        <w:rPr>
          <w:rFonts w:ascii="Comic Sans MS" w:eastAsia="標楷體" w:hAnsi="Comic Sans MS" w:hint="eastAsia"/>
          <w:color w:val="000000" w:themeColor="text1"/>
          <w:lang w:eastAsia="zh-TW"/>
        </w:rPr>
        <w:t>嘎檔</w:t>
      </w:r>
      <w:r w:rsidR="00D303BD" w:rsidRPr="00E8316A">
        <w:rPr>
          <w:rFonts w:ascii="Comic Sans MS" w:eastAsia="標楷體" w:hAnsi="Comic Sans MS" w:hint="eastAsia"/>
          <w:color w:val="000000" w:themeColor="text1"/>
          <w:lang w:eastAsia="zh-TW"/>
        </w:rPr>
        <w:t>盃</w:t>
      </w:r>
      <w:r w:rsidR="00E3327D" w:rsidRPr="00E8316A">
        <w:rPr>
          <w:rFonts w:ascii="Comic Sans MS" w:eastAsia="標楷體" w:hAnsi="Comic Sans MS" w:hint="eastAsia"/>
          <w:color w:val="000000" w:themeColor="text1"/>
          <w:lang w:eastAsia="zh-TW"/>
        </w:rPr>
        <w:t>台灣書法大賽。將</w:t>
      </w:r>
      <w:r w:rsidRPr="00E8316A">
        <w:rPr>
          <w:rFonts w:ascii="Comic Sans MS" w:eastAsia="標楷體" w:hAnsi="Comic Sans MS" w:hint="eastAsia"/>
          <w:color w:val="000000" w:themeColor="text1"/>
          <w:lang w:eastAsia="zh-TW"/>
        </w:rPr>
        <w:t>延續</w:t>
      </w:r>
      <w:r w:rsidR="00E3327D" w:rsidRPr="00E8316A">
        <w:rPr>
          <w:rFonts w:ascii="Comic Sans MS" w:eastAsia="標楷體" w:hAnsi="Comic Sans MS" w:hint="eastAsia"/>
          <w:color w:val="000000" w:themeColor="text1"/>
          <w:lang w:eastAsia="zh-TW"/>
        </w:rPr>
        <w:t>往</w:t>
      </w:r>
      <w:r w:rsidRPr="00E8316A">
        <w:rPr>
          <w:rFonts w:ascii="Comic Sans MS" w:eastAsia="標楷體" w:hAnsi="Comic Sans MS" w:hint="eastAsia"/>
          <w:color w:val="000000" w:themeColor="text1"/>
          <w:lang w:eastAsia="zh-TW"/>
        </w:rPr>
        <w:t>年舉行之方式，</w:t>
      </w:r>
      <w:r w:rsidR="00E3327D" w:rsidRPr="00E8316A">
        <w:rPr>
          <w:rFonts w:ascii="Comic Sans MS" w:eastAsia="標楷體" w:hAnsi="Comic Sans MS" w:hint="eastAsia"/>
          <w:color w:val="000000" w:themeColor="text1"/>
          <w:lang w:eastAsia="zh-TW"/>
        </w:rPr>
        <w:t>並因應新冠肺炎疫情，調整為地區收件評審及</w:t>
      </w:r>
      <w:r w:rsidR="006D3D5D" w:rsidRPr="00E8316A">
        <w:rPr>
          <w:rFonts w:ascii="Comic Sans MS" w:eastAsia="標楷體" w:hAnsi="Comic Sans MS"/>
          <w:color w:val="000000" w:themeColor="text1"/>
          <w:lang w:eastAsia="zh-TW"/>
        </w:rPr>
        <w:t>現場</w:t>
      </w:r>
      <w:r w:rsidR="00E3327D" w:rsidRPr="00E8316A">
        <w:rPr>
          <w:rFonts w:ascii="Comic Sans MS" w:eastAsia="標楷體" w:hAnsi="Comic Sans MS" w:hint="eastAsia"/>
          <w:color w:val="000000" w:themeColor="text1"/>
          <w:lang w:eastAsia="zh-TW"/>
        </w:rPr>
        <w:t>總決</w:t>
      </w:r>
      <w:r w:rsidR="006D3D5D" w:rsidRPr="00E8316A">
        <w:rPr>
          <w:rFonts w:ascii="Comic Sans MS" w:eastAsia="標楷體" w:hAnsi="Comic Sans MS"/>
          <w:color w:val="000000" w:themeColor="text1"/>
          <w:lang w:eastAsia="zh-TW"/>
        </w:rPr>
        <w:t>賽</w:t>
      </w:r>
      <w:r w:rsidR="00A437EB" w:rsidRPr="00E8316A">
        <w:rPr>
          <w:rFonts w:ascii="Comic Sans MS" w:eastAsia="標楷體" w:hAnsi="Comic Sans MS"/>
          <w:color w:val="000000" w:themeColor="text1"/>
          <w:w w:val="95"/>
          <w:lang w:eastAsia="zh-TW"/>
        </w:rPr>
        <w:t>，</w:t>
      </w:r>
      <w:r w:rsidR="00A437EB" w:rsidRPr="00E8316A">
        <w:rPr>
          <w:rFonts w:ascii="Comic Sans MS" w:eastAsia="標楷體" w:hAnsi="Comic Sans MS"/>
          <w:color w:val="000000" w:themeColor="text1"/>
          <w:lang w:eastAsia="zh-TW"/>
        </w:rPr>
        <w:t>期能</w:t>
      </w:r>
      <w:r w:rsidR="006D3D5D" w:rsidRPr="00E8316A">
        <w:rPr>
          <w:rFonts w:ascii="Comic Sans MS" w:eastAsia="標楷體" w:hAnsi="Comic Sans MS"/>
          <w:color w:val="000000" w:themeColor="text1"/>
          <w:lang w:eastAsia="zh-TW"/>
        </w:rPr>
        <w:t>達到全民喜愛及重視</w:t>
      </w:r>
      <w:r w:rsidR="00A437EB" w:rsidRPr="00E8316A">
        <w:rPr>
          <w:rFonts w:ascii="Comic Sans MS" w:eastAsia="標楷體" w:hAnsi="Comic Sans MS"/>
          <w:color w:val="000000" w:themeColor="text1"/>
          <w:lang w:eastAsia="zh-TW"/>
        </w:rPr>
        <w:t>傳統書法文化。</w:t>
      </w:r>
    </w:p>
    <w:p w14:paraId="0993290C" w14:textId="77777777" w:rsidR="00975464" w:rsidRPr="00E8316A" w:rsidRDefault="00975464" w:rsidP="00975464">
      <w:pPr>
        <w:pStyle w:val="a3"/>
        <w:ind w:left="1134" w:right="498"/>
        <w:rPr>
          <w:rFonts w:ascii="Comic Sans MS" w:eastAsia="標楷體" w:hAnsi="Comic Sans MS"/>
          <w:color w:val="000000" w:themeColor="text1"/>
          <w:lang w:eastAsia="zh-TW"/>
        </w:rPr>
      </w:pPr>
    </w:p>
    <w:p w14:paraId="6D9A74DE" w14:textId="77777777" w:rsidR="00975464" w:rsidRPr="00E8316A" w:rsidRDefault="00A437EB" w:rsidP="00975464">
      <w:pPr>
        <w:pStyle w:val="a3"/>
        <w:numPr>
          <w:ilvl w:val="0"/>
          <w:numId w:val="1"/>
        </w:numPr>
        <w:ind w:left="1134" w:right="498" w:hanging="734"/>
        <w:rPr>
          <w:rFonts w:ascii="Comic Sans MS" w:eastAsia="標楷體" w:hAnsi="Comic Sans MS"/>
          <w:color w:val="000000" w:themeColor="text1"/>
          <w:lang w:eastAsia="zh-TW"/>
        </w:rPr>
      </w:pPr>
      <w:r w:rsidRPr="00E8316A">
        <w:rPr>
          <w:rFonts w:ascii="Comic Sans MS" w:eastAsia="標楷體" w:hAnsi="Comic Sans MS"/>
          <w:b/>
          <w:color w:val="000000" w:themeColor="text1"/>
          <w:lang w:eastAsia="zh-TW"/>
        </w:rPr>
        <w:t>主辦單位</w:t>
      </w:r>
      <w:r w:rsidRPr="00E8316A">
        <w:rPr>
          <w:rFonts w:ascii="Comic Sans MS" w:eastAsia="標楷體" w:hAnsi="Comic Sans MS"/>
          <w:color w:val="000000" w:themeColor="text1"/>
          <w:lang w:eastAsia="zh-TW"/>
        </w:rPr>
        <w:t>：</w:t>
      </w:r>
      <w:r w:rsidR="00975464" w:rsidRPr="00E8316A">
        <w:rPr>
          <w:rFonts w:ascii="Comic Sans MS" w:eastAsia="標楷體" w:hAnsi="Comic Sans MS"/>
          <w:color w:val="000000" w:themeColor="text1"/>
          <w:lang w:eastAsia="zh-TW"/>
        </w:rPr>
        <w:t>福慧吉祥文化藝術中心</w:t>
      </w:r>
      <w:r w:rsidR="00D82ECD" w:rsidRPr="00E8316A">
        <w:rPr>
          <w:rFonts w:ascii="Comic Sans MS" w:eastAsia="標楷體" w:hAnsi="Comic Sans MS"/>
          <w:color w:val="000000" w:themeColor="text1"/>
          <w:lang w:eastAsia="zh-TW"/>
        </w:rPr>
        <w:t>、中華民國書學會</w:t>
      </w:r>
    </w:p>
    <w:p w14:paraId="59825BBD" w14:textId="77777777" w:rsidR="00585D71" w:rsidRPr="00E8316A" w:rsidRDefault="00A437EB" w:rsidP="00975464">
      <w:pPr>
        <w:pStyle w:val="a3"/>
        <w:numPr>
          <w:ilvl w:val="0"/>
          <w:numId w:val="1"/>
        </w:numPr>
        <w:ind w:left="1134" w:right="498" w:hanging="734"/>
        <w:rPr>
          <w:rFonts w:ascii="標楷體" w:eastAsia="標楷體" w:hAnsi="標楷體"/>
          <w:color w:val="000000" w:themeColor="text1"/>
          <w:lang w:eastAsia="zh-TW"/>
        </w:rPr>
      </w:pPr>
      <w:r w:rsidRPr="00E8316A">
        <w:rPr>
          <w:rFonts w:ascii="Comic Sans MS" w:eastAsia="標楷體" w:hAnsi="Comic Sans MS"/>
          <w:b/>
          <w:color w:val="000000" w:themeColor="text1"/>
          <w:lang w:eastAsia="zh-TW"/>
        </w:rPr>
        <w:t>承辦單</w:t>
      </w:r>
      <w:r w:rsidRPr="00E8316A">
        <w:rPr>
          <w:rFonts w:ascii="Comic Sans MS" w:eastAsia="標楷體" w:hAnsi="Comic Sans MS"/>
          <w:color w:val="000000" w:themeColor="text1"/>
          <w:lang w:eastAsia="zh-TW"/>
        </w:rPr>
        <w:t>位：</w:t>
      </w:r>
      <w:r w:rsidR="005458D3" w:rsidRPr="00E8316A">
        <w:rPr>
          <w:rFonts w:ascii="標楷體" w:eastAsia="標楷體" w:hAnsi="標楷體" w:cs="Arial"/>
          <w:color w:val="000000" w:themeColor="text1"/>
          <w:lang w:eastAsia="zh-TW"/>
        </w:rPr>
        <w:t>國際嘠檔巴各道場中心及流通處</w:t>
      </w:r>
    </w:p>
    <w:p w14:paraId="79063B7F" w14:textId="77777777" w:rsidR="001A564E" w:rsidRPr="00E8316A" w:rsidRDefault="00A437EB" w:rsidP="00975464">
      <w:pPr>
        <w:pStyle w:val="a3"/>
        <w:ind w:left="1100"/>
        <w:rPr>
          <w:rFonts w:ascii="Comic Sans MS" w:eastAsia="標楷體" w:hAnsi="Comic Sans MS"/>
          <w:color w:val="000000" w:themeColor="text1"/>
          <w:lang w:eastAsia="zh-TW"/>
        </w:rPr>
      </w:pPr>
      <w:r w:rsidRPr="00E8316A">
        <w:rPr>
          <w:rFonts w:ascii="Comic Sans MS" w:eastAsia="標楷體" w:hAnsi="Comic Sans MS"/>
          <w:b/>
          <w:color w:val="000000" w:themeColor="text1"/>
          <w:lang w:eastAsia="zh-TW"/>
        </w:rPr>
        <w:t>協辦單位</w:t>
      </w:r>
      <w:r w:rsidRPr="00E8316A">
        <w:rPr>
          <w:rFonts w:ascii="Comic Sans MS" w:eastAsia="標楷體" w:hAnsi="Comic Sans MS"/>
          <w:color w:val="000000" w:themeColor="text1"/>
          <w:lang w:eastAsia="zh-TW"/>
        </w:rPr>
        <w:t>：</w:t>
      </w:r>
      <w:r w:rsidR="00117548" w:rsidRPr="00E8316A">
        <w:rPr>
          <w:rFonts w:ascii="Comic Sans MS" w:eastAsia="標楷體" w:hAnsi="Comic Sans MS"/>
          <w:color w:val="000000" w:themeColor="text1"/>
          <w:lang w:eastAsia="zh-TW"/>
        </w:rPr>
        <w:t>各</w:t>
      </w:r>
      <w:r w:rsidR="006D3D5D" w:rsidRPr="00E8316A">
        <w:rPr>
          <w:rFonts w:ascii="Comic Sans MS" w:eastAsia="標楷體" w:hAnsi="Comic Sans MS"/>
          <w:color w:val="000000" w:themeColor="text1"/>
          <w:lang w:eastAsia="zh-TW"/>
        </w:rPr>
        <w:t>書法及相關文化團體</w:t>
      </w:r>
    </w:p>
    <w:p w14:paraId="7F256F2B" w14:textId="77777777" w:rsidR="00975464" w:rsidRPr="00E8316A" w:rsidRDefault="00975464" w:rsidP="00975464">
      <w:pPr>
        <w:pStyle w:val="a3"/>
        <w:ind w:left="1100"/>
        <w:rPr>
          <w:rFonts w:ascii="Comic Sans MS" w:eastAsia="標楷體" w:hAnsi="Comic Sans MS"/>
          <w:color w:val="000000" w:themeColor="text1"/>
          <w:lang w:eastAsia="zh-TW"/>
        </w:rPr>
      </w:pPr>
    </w:p>
    <w:p w14:paraId="5A26C486" w14:textId="77777777" w:rsidR="00585D71" w:rsidRPr="00E8316A" w:rsidRDefault="00A437EB" w:rsidP="00975464">
      <w:pPr>
        <w:pStyle w:val="a3"/>
        <w:numPr>
          <w:ilvl w:val="0"/>
          <w:numId w:val="1"/>
        </w:numPr>
        <w:ind w:left="1134" w:rightChars="141" w:right="310" w:hanging="734"/>
        <w:rPr>
          <w:rFonts w:ascii="Comic Sans MS" w:eastAsia="標楷體" w:hAnsi="Comic Sans MS"/>
          <w:color w:val="000000" w:themeColor="text1"/>
          <w:lang w:eastAsia="zh-TW"/>
        </w:rPr>
      </w:pPr>
      <w:r w:rsidRPr="00E8316A">
        <w:rPr>
          <w:rFonts w:ascii="Comic Sans MS" w:eastAsia="標楷體" w:hAnsi="Comic Sans MS"/>
          <w:b/>
          <w:color w:val="000000" w:themeColor="text1"/>
          <w:lang w:eastAsia="zh-TW"/>
        </w:rPr>
        <w:t>比賽辦法</w:t>
      </w:r>
      <w:r w:rsidRPr="00E8316A">
        <w:rPr>
          <w:rFonts w:ascii="Comic Sans MS" w:eastAsia="標楷體" w:hAnsi="Comic Sans MS"/>
          <w:color w:val="000000" w:themeColor="text1"/>
          <w:lang w:eastAsia="zh-TW"/>
        </w:rPr>
        <w:t>：熱愛書法之學生、各界人士，均可依照比賽辦法參加，</w:t>
      </w:r>
      <w:r w:rsidR="00975464" w:rsidRPr="00E8316A">
        <w:rPr>
          <w:rFonts w:ascii="Comic Sans MS" w:eastAsia="標楷體" w:hAnsi="Comic Sans MS"/>
          <w:color w:val="000000" w:themeColor="text1"/>
          <w:lang w:eastAsia="zh-TW"/>
        </w:rPr>
        <w:t>分為四組</w:t>
      </w:r>
      <w:r w:rsidR="00975464" w:rsidRPr="00E8316A">
        <w:rPr>
          <w:rFonts w:ascii="Comic Sans MS" w:eastAsia="標楷體" w:hAnsi="Comic Sans MS"/>
          <w:color w:val="000000" w:themeColor="text1"/>
          <w:lang w:eastAsia="zh-TW"/>
        </w:rPr>
        <w:t>(</w:t>
      </w:r>
      <w:r w:rsidR="00975464" w:rsidRPr="00E8316A">
        <w:rPr>
          <w:rFonts w:ascii="Comic Sans MS" w:eastAsia="標楷體" w:hAnsi="Comic Sans MS" w:hint="eastAsia"/>
          <w:color w:val="000000" w:themeColor="text1"/>
          <w:lang w:eastAsia="zh-TW"/>
        </w:rPr>
        <w:t>其中</w:t>
      </w:r>
      <w:r w:rsidR="00975464" w:rsidRPr="00E8316A">
        <w:rPr>
          <w:rFonts w:ascii="Comic Sans MS" w:eastAsia="標楷體" w:hAnsi="Comic Sans MS"/>
          <w:color w:val="000000" w:themeColor="text1"/>
          <w:lang w:eastAsia="zh-TW"/>
        </w:rPr>
        <w:t>學生應以目前在學為準</w:t>
      </w:r>
      <w:r w:rsidR="00975464" w:rsidRPr="00E8316A">
        <w:rPr>
          <w:rFonts w:ascii="Comic Sans MS" w:eastAsia="標楷體" w:hAnsi="Comic Sans MS"/>
          <w:color w:val="000000" w:themeColor="text1"/>
          <w:lang w:eastAsia="zh-TW"/>
        </w:rPr>
        <w:t>)</w:t>
      </w:r>
      <w:r w:rsidRPr="00E8316A">
        <w:rPr>
          <w:rFonts w:ascii="Comic Sans MS" w:eastAsia="標楷體" w:hAnsi="Comic Sans MS"/>
          <w:color w:val="000000" w:themeColor="text1"/>
          <w:lang w:eastAsia="zh-TW"/>
        </w:rPr>
        <w:t>：</w:t>
      </w:r>
    </w:p>
    <w:p w14:paraId="1C4E24EB" w14:textId="77777777" w:rsidR="00585D71" w:rsidRPr="00E8316A" w:rsidRDefault="00A437EB" w:rsidP="00975464">
      <w:pPr>
        <w:pStyle w:val="a3"/>
        <w:ind w:left="1120"/>
        <w:rPr>
          <w:rFonts w:ascii="Comic Sans MS" w:eastAsia="標楷體" w:hAnsi="Comic Sans MS"/>
          <w:color w:val="000000" w:themeColor="text1"/>
          <w:lang w:eastAsia="zh-TW"/>
        </w:rPr>
      </w:pPr>
      <w:r w:rsidRPr="00E8316A">
        <w:rPr>
          <w:rFonts w:ascii="Comic Sans MS" w:eastAsia="標楷體" w:hAnsi="Comic Sans MS"/>
          <w:color w:val="000000" w:themeColor="text1"/>
          <w:lang w:eastAsia="zh-TW"/>
        </w:rPr>
        <w:t>1</w:t>
      </w:r>
      <w:r w:rsidRPr="00E8316A">
        <w:rPr>
          <w:rFonts w:ascii="Comic Sans MS" w:eastAsia="標楷體" w:hAnsi="Comic Sans MS"/>
          <w:color w:val="000000" w:themeColor="text1"/>
          <w:lang w:eastAsia="zh-TW"/>
        </w:rPr>
        <w:t>、國小組</w:t>
      </w:r>
      <w:r w:rsidRPr="00E8316A">
        <w:rPr>
          <w:rFonts w:ascii="Comic Sans MS" w:eastAsia="標楷體" w:hAnsi="Comic Sans MS"/>
          <w:color w:val="000000" w:themeColor="text1"/>
          <w:lang w:eastAsia="zh-TW"/>
        </w:rPr>
        <w:t>(</w:t>
      </w:r>
      <w:r w:rsidRPr="00E8316A">
        <w:rPr>
          <w:rFonts w:ascii="Comic Sans MS" w:eastAsia="標楷體" w:hAnsi="Comic Sans MS"/>
          <w:color w:val="000000" w:themeColor="text1"/>
          <w:lang w:eastAsia="zh-TW"/>
        </w:rPr>
        <w:t>國小</w:t>
      </w:r>
      <w:r w:rsidR="00117548" w:rsidRPr="00E8316A">
        <w:rPr>
          <w:rFonts w:ascii="Comic Sans MS" w:eastAsia="標楷體" w:hAnsi="Comic Sans MS"/>
          <w:color w:val="000000" w:themeColor="text1"/>
          <w:lang w:eastAsia="zh-TW"/>
        </w:rPr>
        <w:t>三</w:t>
      </w:r>
      <w:r w:rsidRPr="00E8316A">
        <w:rPr>
          <w:rFonts w:ascii="Comic Sans MS" w:eastAsia="標楷體" w:hAnsi="Comic Sans MS"/>
          <w:color w:val="000000" w:themeColor="text1"/>
          <w:lang w:eastAsia="zh-TW"/>
        </w:rPr>
        <w:t>年級至六年級</w:t>
      </w:r>
      <w:r w:rsidRPr="00E8316A">
        <w:rPr>
          <w:rFonts w:ascii="Comic Sans MS" w:eastAsia="標楷體" w:hAnsi="Comic Sans MS"/>
          <w:color w:val="000000" w:themeColor="text1"/>
          <w:lang w:eastAsia="zh-TW"/>
        </w:rPr>
        <w:t>)</w:t>
      </w:r>
    </w:p>
    <w:p w14:paraId="7CEB15D9" w14:textId="77777777" w:rsidR="00585D71" w:rsidRPr="00E8316A" w:rsidRDefault="00A437EB" w:rsidP="00975464">
      <w:pPr>
        <w:pStyle w:val="a3"/>
        <w:ind w:left="400" w:firstLine="720"/>
        <w:rPr>
          <w:rFonts w:ascii="Comic Sans MS" w:eastAsia="標楷體" w:hAnsi="Comic Sans MS"/>
          <w:color w:val="000000" w:themeColor="text1"/>
          <w:lang w:eastAsia="zh-TW"/>
        </w:rPr>
      </w:pPr>
      <w:r w:rsidRPr="00E8316A">
        <w:rPr>
          <w:rFonts w:ascii="Comic Sans MS" w:eastAsia="標楷體" w:hAnsi="Comic Sans MS"/>
          <w:color w:val="000000" w:themeColor="text1"/>
          <w:w w:val="95"/>
          <w:lang w:eastAsia="zh-TW"/>
        </w:rPr>
        <w:t>2</w:t>
      </w:r>
      <w:r w:rsidRPr="00E8316A">
        <w:rPr>
          <w:rFonts w:ascii="Comic Sans MS" w:eastAsia="標楷體" w:hAnsi="Comic Sans MS"/>
          <w:color w:val="000000" w:themeColor="text1"/>
          <w:w w:val="95"/>
          <w:lang w:eastAsia="zh-TW"/>
        </w:rPr>
        <w:t>、</w:t>
      </w:r>
      <w:r w:rsidRPr="00E8316A">
        <w:rPr>
          <w:rFonts w:ascii="Comic Sans MS" w:eastAsia="標楷體" w:hAnsi="Comic Sans MS"/>
          <w:color w:val="000000" w:themeColor="text1"/>
          <w:lang w:eastAsia="zh-TW"/>
        </w:rPr>
        <w:t>國</w:t>
      </w:r>
      <w:r w:rsidR="00FC0BE2" w:rsidRPr="00E8316A">
        <w:rPr>
          <w:rFonts w:ascii="Comic Sans MS" w:eastAsia="標楷體" w:hAnsi="Comic Sans MS" w:hint="eastAsia"/>
          <w:color w:val="000000" w:themeColor="text1"/>
          <w:lang w:eastAsia="zh-TW"/>
        </w:rPr>
        <w:t>、高</w:t>
      </w:r>
      <w:r w:rsidRPr="00E8316A">
        <w:rPr>
          <w:rFonts w:ascii="Comic Sans MS" w:eastAsia="標楷體" w:hAnsi="Comic Sans MS"/>
          <w:color w:val="000000" w:themeColor="text1"/>
          <w:lang w:eastAsia="zh-TW"/>
        </w:rPr>
        <w:t>中組</w:t>
      </w:r>
    </w:p>
    <w:p w14:paraId="61B214CD" w14:textId="77777777" w:rsidR="00585D71" w:rsidRPr="00E8316A" w:rsidRDefault="00A437EB" w:rsidP="00975464">
      <w:pPr>
        <w:pStyle w:val="a3"/>
        <w:ind w:left="400" w:firstLine="720"/>
        <w:rPr>
          <w:rFonts w:ascii="Comic Sans MS" w:eastAsia="標楷體" w:hAnsi="Comic Sans MS"/>
          <w:color w:val="000000" w:themeColor="text1"/>
          <w:lang w:eastAsia="zh-TW"/>
        </w:rPr>
      </w:pPr>
      <w:r w:rsidRPr="00E8316A">
        <w:rPr>
          <w:rFonts w:ascii="Comic Sans MS" w:eastAsia="標楷體" w:hAnsi="Comic Sans MS"/>
          <w:color w:val="000000" w:themeColor="text1"/>
          <w:lang w:eastAsia="zh-TW"/>
        </w:rPr>
        <w:t>3</w:t>
      </w:r>
      <w:r w:rsidRPr="00E8316A">
        <w:rPr>
          <w:rFonts w:ascii="Comic Sans MS" w:eastAsia="標楷體" w:hAnsi="Comic Sans MS"/>
          <w:color w:val="000000" w:themeColor="text1"/>
          <w:lang w:eastAsia="zh-TW"/>
        </w:rPr>
        <w:t>、</w:t>
      </w:r>
      <w:r w:rsidR="00FC0BE2" w:rsidRPr="00E8316A">
        <w:rPr>
          <w:rFonts w:ascii="Comic Sans MS" w:eastAsia="標楷體" w:hAnsi="Comic Sans MS" w:hint="eastAsia"/>
          <w:color w:val="000000" w:themeColor="text1"/>
          <w:lang w:eastAsia="zh-TW"/>
        </w:rPr>
        <w:t>大專社會</w:t>
      </w:r>
      <w:r w:rsidRPr="00E8316A">
        <w:rPr>
          <w:rFonts w:ascii="Comic Sans MS" w:eastAsia="標楷體" w:hAnsi="Comic Sans MS"/>
          <w:color w:val="000000" w:themeColor="text1"/>
          <w:lang w:eastAsia="zh-TW"/>
        </w:rPr>
        <w:t>組</w:t>
      </w:r>
      <w:r w:rsidR="00FC0BE2" w:rsidRPr="00E8316A">
        <w:rPr>
          <w:rFonts w:ascii="Comic Sans MS" w:eastAsia="標楷體" w:hAnsi="Comic Sans MS"/>
          <w:color w:val="000000" w:themeColor="text1"/>
          <w:lang w:eastAsia="zh-TW"/>
        </w:rPr>
        <w:t>(</w:t>
      </w:r>
      <w:r w:rsidR="00FC0BE2" w:rsidRPr="00E8316A">
        <w:rPr>
          <w:rFonts w:ascii="Comic Sans MS" w:eastAsia="標楷體" w:hAnsi="Comic Sans MS"/>
          <w:color w:val="000000" w:themeColor="text1"/>
          <w:lang w:eastAsia="zh-TW"/>
        </w:rPr>
        <w:t>大學生及一般社會人士</w:t>
      </w:r>
      <w:r w:rsidR="00FC0BE2" w:rsidRPr="00E8316A">
        <w:rPr>
          <w:rFonts w:ascii="Comic Sans MS" w:eastAsia="標楷體" w:hAnsi="Comic Sans MS"/>
          <w:color w:val="000000" w:themeColor="text1"/>
          <w:lang w:eastAsia="zh-TW"/>
        </w:rPr>
        <w:t>)</w:t>
      </w:r>
    </w:p>
    <w:p w14:paraId="07D4D6C4" w14:textId="77777777" w:rsidR="006D3D5D" w:rsidRPr="00E8316A" w:rsidRDefault="00A437EB" w:rsidP="00975464">
      <w:pPr>
        <w:pStyle w:val="a3"/>
        <w:ind w:left="400" w:right="170" w:firstLine="720"/>
        <w:rPr>
          <w:rFonts w:ascii="Comic Sans MS" w:eastAsia="標楷體" w:hAnsi="Comic Sans MS"/>
          <w:color w:val="000000" w:themeColor="text1"/>
          <w:lang w:eastAsia="zh-TW"/>
        </w:rPr>
      </w:pPr>
      <w:r w:rsidRPr="00E8316A">
        <w:rPr>
          <w:rFonts w:ascii="Comic Sans MS" w:eastAsia="標楷體" w:hAnsi="Comic Sans MS"/>
          <w:color w:val="000000" w:themeColor="text1"/>
          <w:lang w:eastAsia="zh-TW"/>
        </w:rPr>
        <w:t>4</w:t>
      </w:r>
      <w:r w:rsidRPr="00E8316A">
        <w:rPr>
          <w:rFonts w:ascii="Comic Sans MS" w:eastAsia="標楷體" w:hAnsi="Comic Sans MS"/>
          <w:color w:val="000000" w:themeColor="text1"/>
          <w:lang w:eastAsia="zh-TW"/>
        </w:rPr>
        <w:t>、</w:t>
      </w:r>
      <w:r w:rsidR="00FC0BE2" w:rsidRPr="00E8316A">
        <w:rPr>
          <w:rFonts w:ascii="Comic Sans MS" w:eastAsia="標楷體" w:hAnsi="Comic Sans MS" w:hint="eastAsia"/>
          <w:color w:val="000000" w:themeColor="text1"/>
          <w:lang w:eastAsia="zh-TW"/>
        </w:rPr>
        <w:t>長青</w:t>
      </w:r>
      <w:r w:rsidRPr="00E8316A">
        <w:rPr>
          <w:rFonts w:ascii="Comic Sans MS" w:eastAsia="標楷體" w:hAnsi="Comic Sans MS"/>
          <w:color w:val="000000" w:themeColor="text1"/>
          <w:lang w:eastAsia="zh-TW"/>
        </w:rPr>
        <w:t>組</w:t>
      </w:r>
      <w:r w:rsidR="00AA6D65" w:rsidRPr="00E8316A">
        <w:rPr>
          <w:rFonts w:ascii="Comic Sans MS" w:eastAsia="標楷體" w:hAnsi="Comic Sans MS" w:hint="eastAsia"/>
          <w:color w:val="000000" w:themeColor="text1"/>
          <w:lang w:eastAsia="zh-TW"/>
        </w:rPr>
        <w:t>(65</w:t>
      </w:r>
      <w:r w:rsidR="00AA6D65" w:rsidRPr="00E8316A">
        <w:rPr>
          <w:rFonts w:ascii="Comic Sans MS" w:eastAsia="標楷體" w:hAnsi="Comic Sans MS" w:hint="eastAsia"/>
          <w:color w:val="000000" w:themeColor="text1"/>
          <w:lang w:eastAsia="zh-TW"/>
        </w:rPr>
        <w:t>歲以上</w:t>
      </w:r>
      <w:r w:rsidR="00AA6D65" w:rsidRPr="00E8316A">
        <w:rPr>
          <w:rFonts w:ascii="Comic Sans MS" w:eastAsia="標楷體" w:hAnsi="Comic Sans MS" w:hint="eastAsia"/>
          <w:color w:val="000000" w:themeColor="text1"/>
          <w:lang w:eastAsia="zh-TW"/>
        </w:rPr>
        <w:t>)</w:t>
      </w:r>
    </w:p>
    <w:p w14:paraId="0B3FCBF6" w14:textId="77777777" w:rsidR="00585D71" w:rsidRPr="00E8316A" w:rsidRDefault="00585D71" w:rsidP="00975464">
      <w:pPr>
        <w:pStyle w:val="a3"/>
        <w:ind w:leftChars="967" w:left="2127" w:right="170" w:firstLineChars="150" w:firstLine="420"/>
        <w:rPr>
          <w:rFonts w:ascii="Comic Sans MS" w:eastAsia="標楷體" w:hAnsi="Comic Sans MS"/>
          <w:color w:val="000000" w:themeColor="text1"/>
          <w:lang w:eastAsia="zh-TW"/>
        </w:rPr>
      </w:pPr>
    </w:p>
    <w:p w14:paraId="29805D08" w14:textId="77777777" w:rsidR="005466CB" w:rsidRPr="00E8316A" w:rsidRDefault="00A437EB" w:rsidP="00DE0D67">
      <w:pPr>
        <w:pStyle w:val="a3"/>
        <w:numPr>
          <w:ilvl w:val="0"/>
          <w:numId w:val="1"/>
        </w:numPr>
        <w:ind w:left="1134" w:hanging="734"/>
        <w:rPr>
          <w:rFonts w:ascii="Comic Sans MS" w:eastAsia="標楷體" w:hAnsi="Comic Sans MS"/>
          <w:color w:val="000000" w:themeColor="text1"/>
          <w:lang w:eastAsia="zh-TW"/>
        </w:rPr>
      </w:pPr>
      <w:r w:rsidRPr="00E8316A">
        <w:rPr>
          <w:rFonts w:ascii="Comic Sans MS" w:eastAsia="標楷體" w:hAnsi="Comic Sans MS"/>
          <w:b/>
          <w:color w:val="000000" w:themeColor="text1"/>
          <w:lang w:eastAsia="zh-TW"/>
        </w:rPr>
        <w:t>比賽進行</w:t>
      </w:r>
      <w:r w:rsidRPr="00E8316A">
        <w:rPr>
          <w:rFonts w:ascii="Comic Sans MS" w:eastAsia="標楷體" w:hAnsi="Comic Sans MS"/>
          <w:color w:val="000000" w:themeColor="text1"/>
          <w:lang w:eastAsia="zh-TW"/>
        </w:rPr>
        <w:t>：</w:t>
      </w:r>
    </w:p>
    <w:p w14:paraId="3C7DCC61" w14:textId="77777777" w:rsidR="00DE0D67" w:rsidRPr="00E8316A" w:rsidRDefault="005466CB" w:rsidP="005466CB">
      <w:pPr>
        <w:pStyle w:val="a3"/>
        <w:ind w:left="1134"/>
        <w:rPr>
          <w:rFonts w:ascii="Comic Sans MS" w:eastAsia="標楷體" w:hAnsi="Comic Sans MS"/>
          <w:color w:val="000000" w:themeColor="text1"/>
          <w:lang w:eastAsia="zh-TW"/>
        </w:rPr>
      </w:pPr>
      <w:r w:rsidRPr="00E8316A">
        <w:rPr>
          <w:rFonts w:ascii="Comic Sans MS" w:eastAsia="標楷體" w:hAnsi="Comic Sans MS" w:hint="eastAsia"/>
          <w:b/>
          <w:color w:val="000000" w:themeColor="text1"/>
          <w:lang w:eastAsia="zh-TW"/>
        </w:rPr>
        <w:t>因應新冠疫情，地區初賽採收件評審，總決賽採現場比賽</w:t>
      </w:r>
      <w:r w:rsidRPr="00E8316A">
        <w:rPr>
          <w:rFonts w:ascii="Comic Sans MS" w:eastAsia="標楷體" w:hAnsi="Comic Sans MS"/>
          <w:b/>
          <w:color w:val="000000" w:themeColor="text1"/>
          <w:lang w:eastAsia="zh-TW"/>
        </w:rPr>
        <w:t>兩階段進行</w:t>
      </w:r>
      <w:r w:rsidRPr="00E8316A">
        <w:rPr>
          <w:rFonts w:ascii="Comic Sans MS" w:eastAsia="標楷體" w:hAnsi="Comic Sans MS" w:hint="eastAsia"/>
          <w:b/>
          <w:color w:val="000000" w:themeColor="text1"/>
          <w:lang w:eastAsia="zh-TW"/>
        </w:rPr>
        <w:t>。</w:t>
      </w:r>
    </w:p>
    <w:p w14:paraId="41168239" w14:textId="7FD95947" w:rsidR="00547A19" w:rsidRDefault="0049431A">
      <w:pPr>
        <w:pStyle w:val="a3"/>
        <w:numPr>
          <w:ilvl w:val="0"/>
          <w:numId w:val="5"/>
        </w:numPr>
        <w:rPr>
          <w:ins w:id="0" w:author="Crystal Eng" w:date="2021-07-06T15:37:00Z"/>
          <w:rFonts w:ascii="Comic Sans MS" w:eastAsia="標楷體" w:hAnsi="Comic Sans MS"/>
          <w:color w:val="000000" w:themeColor="text1"/>
          <w:lang w:eastAsia="zh-TW"/>
        </w:rPr>
        <w:pPrChange w:id="1" w:author="Crystal Eng" w:date="2021-07-06T15:37:00Z">
          <w:pPr>
            <w:pStyle w:val="a3"/>
          </w:pPr>
        </w:pPrChange>
      </w:pPr>
      <w:del w:id="2" w:author="Crystal Eng" w:date="2021-07-06T15:37:00Z">
        <w:r w:rsidRPr="00E8316A" w:rsidDel="00FA0444">
          <w:rPr>
            <w:rFonts w:ascii="Comic Sans MS" w:eastAsia="標楷體" w:hAnsi="Comic Sans MS" w:hint="eastAsia"/>
            <w:color w:val="000000" w:themeColor="text1"/>
            <w:lang w:eastAsia="zh-TW"/>
          </w:rPr>
          <w:delText xml:space="preserve">       </w:delText>
        </w:r>
        <w:r w:rsidR="00DE0D67" w:rsidRPr="00E8316A" w:rsidDel="00FA0444">
          <w:rPr>
            <w:rFonts w:ascii="Comic Sans MS" w:eastAsia="標楷體" w:hAnsi="Comic Sans MS" w:hint="eastAsia"/>
            <w:color w:val="000000" w:themeColor="text1"/>
            <w:lang w:eastAsia="zh-TW"/>
          </w:rPr>
          <w:delText>(</w:delText>
        </w:r>
        <w:r w:rsidR="00DE0D67" w:rsidRPr="00E8316A" w:rsidDel="00FA0444">
          <w:rPr>
            <w:rFonts w:ascii="Comic Sans MS" w:eastAsia="標楷體" w:hAnsi="Comic Sans MS" w:hint="eastAsia"/>
            <w:color w:val="000000" w:themeColor="text1"/>
            <w:lang w:eastAsia="zh-TW"/>
          </w:rPr>
          <w:delText>一</w:delText>
        </w:r>
        <w:r w:rsidR="00DE0D67" w:rsidRPr="00E8316A" w:rsidDel="00FA0444">
          <w:rPr>
            <w:rFonts w:ascii="Comic Sans MS" w:eastAsia="標楷體" w:hAnsi="Comic Sans MS" w:hint="eastAsia"/>
            <w:color w:val="000000" w:themeColor="text1"/>
            <w:lang w:eastAsia="zh-TW"/>
          </w:rPr>
          <w:delText>)</w:delText>
        </w:r>
      </w:del>
      <w:r w:rsidR="001C2675" w:rsidRPr="00E8316A">
        <w:rPr>
          <w:rFonts w:ascii="Comic Sans MS" w:eastAsia="標楷體" w:hAnsi="Comic Sans MS"/>
          <w:color w:val="000000" w:themeColor="text1"/>
          <w:lang w:eastAsia="zh-TW"/>
        </w:rPr>
        <w:t>地區</w:t>
      </w:r>
      <w:r w:rsidR="005466CB" w:rsidRPr="00E8316A">
        <w:rPr>
          <w:rFonts w:ascii="Comic Sans MS" w:eastAsia="標楷體" w:hAnsi="Comic Sans MS" w:hint="eastAsia"/>
          <w:color w:val="000000" w:themeColor="text1"/>
          <w:lang w:eastAsia="zh-TW"/>
        </w:rPr>
        <w:t>初</w:t>
      </w:r>
      <w:r w:rsidR="001C2675" w:rsidRPr="00E8316A">
        <w:rPr>
          <w:rFonts w:ascii="Comic Sans MS" w:eastAsia="標楷體" w:hAnsi="Comic Sans MS"/>
          <w:color w:val="000000" w:themeColor="text1"/>
          <w:lang w:eastAsia="zh-TW"/>
        </w:rPr>
        <w:t>賽</w:t>
      </w:r>
      <w:r w:rsidR="005466CB" w:rsidRPr="00E8316A">
        <w:rPr>
          <w:rFonts w:ascii="Comic Sans MS" w:eastAsia="標楷體" w:hAnsi="Comic Sans MS" w:hint="eastAsia"/>
          <w:color w:val="000000" w:themeColor="text1"/>
          <w:lang w:eastAsia="zh-TW"/>
        </w:rPr>
        <w:t>收件評審</w:t>
      </w:r>
      <w:r w:rsidR="00BD185D" w:rsidRPr="00E8316A">
        <w:rPr>
          <w:rFonts w:ascii="Comic Sans MS" w:eastAsia="標楷體" w:hAnsi="Comic Sans MS" w:hint="eastAsia"/>
          <w:color w:val="000000" w:themeColor="text1"/>
          <w:lang w:eastAsia="zh-TW"/>
        </w:rPr>
        <w:t>：</w:t>
      </w:r>
      <w:r w:rsidR="00A76AE6" w:rsidRPr="00E8316A">
        <w:rPr>
          <w:rFonts w:ascii="Comic Sans MS" w:eastAsia="標楷體" w:hAnsi="Comic Sans MS"/>
          <w:color w:val="000000" w:themeColor="text1"/>
          <w:lang w:eastAsia="zh-TW"/>
        </w:rPr>
        <w:t>(</w:t>
      </w:r>
      <w:r w:rsidR="00A76AE6" w:rsidRPr="00E8316A">
        <w:rPr>
          <w:rFonts w:ascii="Comic Sans MS" w:eastAsia="標楷體" w:hAnsi="Comic Sans MS"/>
          <w:color w:val="000000" w:themeColor="text1"/>
          <w:lang w:eastAsia="zh-TW"/>
        </w:rPr>
        <w:t>分北區、中區、南區進行</w:t>
      </w:r>
      <w:r w:rsidR="00E31E5E" w:rsidRPr="00E8316A">
        <w:rPr>
          <w:rFonts w:ascii="Comic Sans MS" w:eastAsia="標楷體" w:hAnsi="Comic Sans MS" w:hint="eastAsia"/>
          <w:color w:val="000000" w:themeColor="text1"/>
          <w:lang w:eastAsia="zh-TW"/>
        </w:rPr>
        <w:t>，自行在報名表上勾選</w:t>
      </w:r>
      <w:r w:rsidR="00A76AE6" w:rsidRPr="00E8316A">
        <w:rPr>
          <w:rFonts w:ascii="Comic Sans MS" w:eastAsia="標楷體" w:hAnsi="Comic Sans MS"/>
          <w:color w:val="000000" w:themeColor="text1"/>
          <w:lang w:eastAsia="zh-TW"/>
        </w:rPr>
        <w:t>)</w:t>
      </w:r>
    </w:p>
    <w:p w14:paraId="6B1F9CF0" w14:textId="36DB7AC9" w:rsidR="00FA0444" w:rsidRPr="00E8316A" w:rsidDel="00C9634C" w:rsidRDefault="00FA0444">
      <w:pPr>
        <w:pStyle w:val="a3"/>
        <w:ind w:left="1308"/>
        <w:rPr>
          <w:del w:id="3" w:author="佳賢" w:date="2021-07-08T16:48:00Z"/>
          <w:rFonts w:ascii="Comic Sans MS" w:eastAsia="標楷體" w:hAnsi="Comic Sans MS"/>
          <w:color w:val="000000" w:themeColor="text1"/>
          <w:lang w:eastAsia="zh-TW"/>
        </w:rPr>
        <w:pPrChange w:id="4" w:author="Crystal Eng" w:date="2021-07-06T15:37:00Z">
          <w:pPr>
            <w:pStyle w:val="a3"/>
          </w:pPr>
        </w:pPrChange>
      </w:pPr>
    </w:p>
    <w:p w14:paraId="178EAE82" w14:textId="77777777" w:rsidR="006D3D5D" w:rsidRPr="00E8316A" w:rsidRDefault="00547A19" w:rsidP="00A76AE6">
      <w:pPr>
        <w:pStyle w:val="a3"/>
        <w:ind w:left="414" w:firstLine="720"/>
        <w:rPr>
          <w:rFonts w:ascii="Comic Sans MS" w:eastAsia="標楷體" w:hAnsi="Comic Sans MS"/>
          <w:color w:val="000000" w:themeColor="text1"/>
          <w:lang w:eastAsia="zh-TW"/>
        </w:rPr>
      </w:pPr>
      <w:r w:rsidRPr="00E8316A">
        <w:rPr>
          <w:rFonts w:ascii="Comic Sans MS" w:eastAsia="標楷體" w:hAnsi="Comic Sans MS"/>
          <w:color w:val="000000" w:themeColor="text1"/>
          <w:lang w:eastAsia="zh-TW"/>
        </w:rPr>
        <w:t>(1)</w:t>
      </w:r>
      <w:r w:rsidR="00A76AE6" w:rsidRPr="00E8316A">
        <w:rPr>
          <w:rFonts w:ascii="Comic Sans MS" w:eastAsia="標楷體" w:hAnsi="Comic Sans MS" w:hint="eastAsia"/>
          <w:color w:val="000000" w:themeColor="text1"/>
          <w:lang w:eastAsia="zh-TW"/>
        </w:rPr>
        <w:t>分區</w:t>
      </w:r>
      <w:r w:rsidR="00E3327D" w:rsidRPr="00E8316A">
        <w:rPr>
          <w:rFonts w:ascii="Comic Sans MS" w:eastAsia="標楷體" w:hAnsi="Comic Sans MS" w:hint="eastAsia"/>
          <w:color w:val="000000" w:themeColor="text1"/>
          <w:lang w:eastAsia="zh-TW"/>
        </w:rPr>
        <w:t xml:space="preserve"> </w:t>
      </w:r>
      <w:r w:rsidR="00A76AE6" w:rsidRPr="00E8316A">
        <w:rPr>
          <w:rFonts w:ascii="Comic Sans MS" w:eastAsia="標楷體" w:hAnsi="Comic Sans MS"/>
          <w:color w:val="000000" w:themeColor="text1"/>
          <w:lang w:eastAsia="zh-TW"/>
        </w:rPr>
        <w:t>:</w:t>
      </w:r>
      <w:r w:rsidR="00E31E5E" w:rsidRPr="00E8316A">
        <w:rPr>
          <w:rFonts w:ascii="Comic Sans MS" w:eastAsia="標楷體" w:hAnsi="Comic Sans MS"/>
          <w:color w:val="000000" w:themeColor="text1"/>
          <w:lang w:eastAsia="zh-TW"/>
        </w:rPr>
        <w:t xml:space="preserve"> </w:t>
      </w:r>
      <w:r w:rsidR="00E31E5E" w:rsidRPr="00E8316A">
        <w:rPr>
          <w:rFonts w:ascii="Comic Sans MS" w:eastAsia="標楷體" w:hAnsi="Comic Sans MS"/>
          <w:color w:val="000000" w:themeColor="text1"/>
          <w:lang w:eastAsia="zh-TW"/>
        </w:rPr>
        <w:t>以居住、就讀或工作地為</w:t>
      </w:r>
      <w:proofErr w:type="gramStart"/>
      <w:r w:rsidR="00E31E5E" w:rsidRPr="00E8316A">
        <w:rPr>
          <w:rFonts w:ascii="Comic Sans MS" w:eastAsia="標楷體" w:hAnsi="Comic Sans MS"/>
          <w:color w:val="000000" w:themeColor="text1"/>
          <w:lang w:eastAsia="zh-TW"/>
        </w:rPr>
        <w:t>準</w:t>
      </w:r>
      <w:proofErr w:type="gramEnd"/>
      <w:r w:rsidR="00E31E5E" w:rsidRPr="00E8316A">
        <w:rPr>
          <w:rFonts w:ascii="Comic Sans MS" w:eastAsia="標楷體" w:hAnsi="Comic Sans MS" w:hint="eastAsia"/>
          <w:color w:val="000000" w:themeColor="text1"/>
          <w:lang w:eastAsia="zh-TW"/>
        </w:rPr>
        <w:t>，</w:t>
      </w:r>
      <w:proofErr w:type="gramStart"/>
      <w:r w:rsidR="00E31E5E" w:rsidRPr="00E8316A">
        <w:rPr>
          <w:rFonts w:ascii="Comic Sans MS" w:eastAsia="標楷體" w:hAnsi="Comic Sans MS" w:hint="eastAsia"/>
          <w:color w:val="000000" w:themeColor="text1"/>
          <w:lang w:eastAsia="zh-TW"/>
        </w:rPr>
        <w:t>未勾選</w:t>
      </w:r>
      <w:proofErr w:type="gramEnd"/>
      <w:r w:rsidR="00E31E5E" w:rsidRPr="00E8316A">
        <w:rPr>
          <w:rFonts w:ascii="Comic Sans MS" w:eastAsia="標楷體" w:hAnsi="Comic Sans MS" w:hint="eastAsia"/>
          <w:color w:val="000000" w:themeColor="text1"/>
          <w:lang w:eastAsia="zh-TW"/>
        </w:rPr>
        <w:t>者由主辦單位視所填地址</w:t>
      </w:r>
      <w:r w:rsidR="0049431A" w:rsidRPr="00E8316A">
        <w:rPr>
          <w:rFonts w:ascii="Comic Sans MS" w:eastAsia="標楷體" w:hAnsi="Comic Sans MS" w:hint="eastAsia"/>
          <w:color w:val="000000" w:themeColor="text1"/>
          <w:lang w:eastAsia="zh-TW"/>
        </w:rPr>
        <w:t>選之</w:t>
      </w:r>
      <w:r w:rsidR="00E31E5E" w:rsidRPr="00E8316A">
        <w:rPr>
          <w:rFonts w:ascii="Comic Sans MS" w:eastAsia="標楷體" w:hAnsi="Comic Sans MS" w:hint="eastAsia"/>
          <w:color w:val="000000" w:themeColor="text1"/>
          <w:lang w:eastAsia="zh-TW"/>
        </w:rPr>
        <w:t xml:space="preserve">                    </w:t>
      </w:r>
    </w:p>
    <w:p w14:paraId="57C976FC" w14:textId="77777777" w:rsidR="006D3D5D" w:rsidRPr="00E8316A" w:rsidRDefault="006D3D5D" w:rsidP="00975464">
      <w:pPr>
        <w:pStyle w:val="a3"/>
        <w:ind w:left="1134"/>
        <w:rPr>
          <w:rFonts w:ascii="Comic Sans MS" w:eastAsia="標楷體" w:hAnsi="Comic Sans MS"/>
          <w:color w:val="000000" w:themeColor="text1"/>
          <w:lang w:eastAsia="zh-TW"/>
        </w:rPr>
      </w:pPr>
      <w:r w:rsidRPr="00E8316A">
        <w:rPr>
          <w:rFonts w:ascii="Comic Sans MS" w:eastAsia="標楷體" w:hAnsi="Comic Sans MS"/>
          <w:color w:val="000000" w:themeColor="text1"/>
          <w:lang w:eastAsia="zh-TW"/>
        </w:rPr>
        <w:t>北區</w:t>
      </w:r>
      <w:r w:rsidRPr="00E8316A">
        <w:rPr>
          <w:rFonts w:ascii="Comic Sans MS" w:eastAsia="標楷體" w:hAnsi="Comic Sans MS"/>
          <w:color w:val="000000" w:themeColor="text1"/>
          <w:lang w:eastAsia="zh-TW"/>
        </w:rPr>
        <w:t>:</w:t>
      </w:r>
      <w:r w:rsidR="00E31E5E" w:rsidRPr="00E8316A">
        <w:rPr>
          <w:rFonts w:ascii="Comic Sans MS" w:eastAsia="標楷體" w:hAnsi="Comic Sans MS" w:hint="eastAsia"/>
          <w:color w:val="000000" w:themeColor="text1"/>
          <w:lang w:eastAsia="zh-TW"/>
        </w:rPr>
        <w:t>含</w:t>
      </w:r>
      <w:r w:rsidRPr="00E8316A">
        <w:rPr>
          <w:rFonts w:ascii="Comic Sans MS" w:eastAsia="標楷體" w:hAnsi="Comic Sans MS"/>
          <w:color w:val="000000" w:themeColor="text1"/>
          <w:lang w:eastAsia="zh-TW"/>
        </w:rPr>
        <w:t>基隆、台北、新北、桃園、新竹</w:t>
      </w:r>
      <w:r w:rsidR="00117548" w:rsidRPr="00E8316A">
        <w:rPr>
          <w:rFonts w:ascii="Comic Sans MS" w:eastAsia="標楷體" w:hAnsi="Comic Sans MS"/>
          <w:color w:val="000000" w:themeColor="text1"/>
          <w:lang w:eastAsia="zh-TW"/>
        </w:rPr>
        <w:t>、宜蘭</w:t>
      </w:r>
      <w:r w:rsidRPr="00E8316A">
        <w:rPr>
          <w:rFonts w:ascii="Comic Sans MS" w:eastAsia="標楷體" w:hAnsi="Comic Sans MS"/>
          <w:color w:val="000000" w:themeColor="text1"/>
          <w:lang w:eastAsia="zh-TW"/>
        </w:rPr>
        <w:t>等地。</w:t>
      </w:r>
    </w:p>
    <w:p w14:paraId="66E67F81" w14:textId="77777777" w:rsidR="006D3D5D" w:rsidRPr="00E8316A" w:rsidRDefault="006D3D5D" w:rsidP="00975464">
      <w:pPr>
        <w:pStyle w:val="a3"/>
        <w:ind w:left="1134"/>
        <w:rPr>
          <w:rFonts w:ascii="Comic Sans MS" w:eastAsia="標楷體" w:hAnsi="Comic Sans MS"/>
          <w:color w:val="000000" w:themeColor="text1"/>
          <w:lang w:eastAsia="zh-TW"/>
        </w:rPr>
      </w:pPr>
      <w:r w:rsidRPr="00E8316A">
        <w:rPr>
          <w:rFonts w:ascii="Comic Sans MS" w:eastAsia="標楷體" w:hAnsi="Comic Sans MS"/>
          <w:color w:val="000000" w:themeColor="text1"/>
          <w:lang w:eastAsia="zh-TW"/>
        </w:rPr>
        <w:t>中區</w:t>
      </w:r>
      <w:r w:rsidRPr="00E8316A">
        <w:rPr>
          <w:rFonts w:ascii="Comic Sans MS" w:eastAsia="標楷體" w:hAnsi="Comic Sans MS"/>
          <w:color w:val="000000" w:themeColor="text1"/>
          <w:lang w:eastAsia="zh-TW"/>
        </w:rPr>
        <w:t>:</w:t>
      </w:r>
      <w:r w:rsidR="00E31E5E" w:rsidRPr="00E8316A">
        <w:rPr>
          <w:rFonts w:ascii="Comic Sans MS" w:eastAsia="標楷體" w:hAnsi="Comic Sans MS" w:hint="eastAsia"/>
          <w:color w:val="000000" w:themeColor="text1"/>
          <w:lang w:eastAsia="zh-TW"/>
        </w:rPr>
        <w:t>含</w:t>
      </w:r>
      <w:r w:rsidRPr="00E8316A">
        <w:rPr>
          <w:rFonts w:ascii="Comic Sans MS" w:eastAsia="標楷體" w:hAnsi="Comic Sans MS"/>
          <w:color w:val="000000" w:themeColor="text1"/>
          <w:lang w:eastAsia="zh-TW"/>
        </w:rPr>
        <w:t>苗栗、台中、彰化、南投、雲林等地</w:t>
      </w:r>
      <w:r w:rsidR="0049431A" w:rsidRPr="00E8316A">
        <w:rPr>
          <w:rFonts w:ascii="Comic Sans MS" w:eastAsia="標楷體" w:hAnsi="Comic Sans MS" w:hint="eastAsia"/>
          <w:color w:val="000000" w:themeColor="text1"/>
          <w:lang w:eastAsia="zh-TW"/>
        </w:rPr>
        <w:t>。</w:t>
      </w:r>
    </w:p>
    <w:p w14:paraId="33B66F86" w14:textId="77777777" w:rsidR="006D3D5D" w:rsidRPr="00E8316A" w:rsidRDefault="006D3D5D" w:rsidP="00975464">
      <w:pPr>
        <w:pStyle w:val="a3"/>
        <w:ind w:left="1134"/>
        <w:rPr>
          <w:rFonts w:ascii="Comic Sans MS" w:eastAsia="標楷體" w:hAnsi="Comic Sans MS"/>
          <w:color w:val="000000" w:themeColor="text1"/>
          <w:lang w:eastAsia="zh-TW"/>
        </w:rPr>
      </w:pPr>
      <w:r w:rsidRPr="00E8316A">
        <w:rPr>
          <w:rFonts w:ascii="Comic Sans MS" w:eastAsia="標楷體" w:hAnsi="Comic Sans MS"/>
          <w:color w:val="000000" w:themeColor="text1"/>
          <w:lang w:eastAsia="zh-TW"/>
        </w:rPr>
        <w:t>南區</w:t>
      </w:r>
      <w:r w:rsidRPr="00E8316A">
        <w:rPr>
          <w:rFonts w:ascii="Comic Sans MS" w:eastAsia="標楷體" w:hAnsi="Comic Sans MS"/>
          <w:color w:val="000000" w:themeColor="text1"/>
          <w:lang w:eastAsia="zh-TW"/>
        </w:rPr>
        <w:t>:</w:t>
      </w:r>
      <w:r w:rsidR="00E31E5E" w:rsidRPr="00E8316A">
        <w:rPr>
          <w:rFonts w:ascii="Comic Sans MS" w:eastAsia="標楷體" w:hAnsi="Comic Sans MS" w:hint="eastAsia"/>
          <w:color w:val="000000" w:themeColor="text1"/>
          <w:lang w:eastAsia="zh-TW"/>
        </w:rPr>
        <w:t>含</w:t>
      </w:r>
      <w:r w:rsidRPr="00E8316A">
        <w:rPr>
          <w:rFonts w:ascii="Comic Sans MS" w:eastAsia="標楷體" w:hAnsi="Comic Sans MS"/>
          <w:color w:val="000000" w:themeColor="text1"/>
          <w:lang w:eastAsia="zh-TW"/>
        </w:rPr>
        <w:t>嘉義、台南、高雄、屏東等地</w:t>
      </w:r>
      <w:r w:rsidR="0049431A" w:rsidRPr="00E8316A">
        <w:rPr>
          <w:rFonts w:ascii="Comic Sans MS" w:eastAsia="標楷體" w:hAnsi="Comic Sans MS" w:hint="eastAsia"/>
          <w:color w:val="000000" w:themeColor="text1"/>
          <w:lang w:eastAsia="zh-TW"/>
        </w:rPr>
        <w:t>。</w:t>
      </w:r>
    </w:p>
    <w:p w14:paraId="78E14496" w14:textId="1B49D2F8" w:rsidR="006D3D5D" w:rsidRDefault="00A76AE6" w:rsidP="00975464">
      <w:pPr>
        <w:pStyle w:val="a3"/>
        <w:ind w:left="1134"/>
        <w:rPr>
          <w:ins w:id="5" w:author="Crystal Eng" w:date="2021-07-06T15:37:00Z"/>
          <w:rFonts w:ascii="Comic Sans MS" w:eastAsia="標楷體" w:hAnsi="Comic Sans MS"/>
          <w:color w:val="000000" w:themeColor="text1"/>
          <w:lang w:eastAsia="zh-TW"/>
        </w:rPr>
      </w:pPr>
      <w:r w:rsidRPr="00E8316A">
        <w:rPr>
          <w:rFonts w:ascii="Comic Sans MS" w:eastAsia="標楷體" w:hAnsi="Comic Sans MS"/>
          <w:color w:val="000000" w:themeColor="text1"/>
          <w:lang w:eastAsia="zh-TW"/>
        </w:rPr>
        <w:t>*</w:t>
      </w:r>
      <w:r w:rsidR="003C1D5E" w:rsidRPr="00E8316A">
        <w:rPr>
          <w:rFonts w:ascii="Comic Sans MS" w:eastAsia="標楷體" w:hAnsi="Comic Sans MS" w:hint="eastAsia"/>
          <w:color w:val="000000" w:themeColor="text1"/>
          <w:lang w:eastAsia="zh-TW"/>
        </w:rPr>
        <w:t>*</w:t>
      </w:r>
      <w:r w:rsidR="006D3D5D" w:rsidRPr="00E8316A">
        <w:rPr>
          <w:rFonts w:ascii="Comic Sans MS" w:eastAsia="標楷體" w:hAnsi="Comic Sans MS"/>
          <w:color w:val="000000" w:themeColor="text1"/>
          <w:lang w:eastAsia="zh-TW"/>
        </w:rPr>
        <w:t>花、東及其他地區參加得自選方便賽區參加。</w:t>
      </w:r>
    </w:p>
    <w:p w14:paraId="7A2F28B1" w14:textId="1D0244DE" w:rsidR="00FA0444" w:rsidRPr="00E8316A" w:rsidDel="00C9634C" w:rsidRDefault="00FA0444" w:rsidP="00975464">
      <w:pPr>
        <w:pStyle w:val="a3"/>
        <w:ind w:left="1134"/>
        <w:rPr>
          <w:del w:id="6" w:author="佳賢" w:date="2021-07-08T16:48:00Z"/>
          <w:rFonts w:ascii="Comic Sans MS" w:eastAsia="標楷體" w:hAnsi="Comic Sans MS"/>
          <w:color w:val="000000" w:themeColor="text1"/>
          <w:lang w:eastAsia="zh-TW"/>
        </w:rPr>
      </w:pPr>
    </w:p>
    <w:p w14:paraId="751137AF" w14:textId="7F535473" w:rsidR="00645969" w:rsidRDefault="00547A19" w:rsidP="00A76AE6">
      <w:pPr>
        <w:pStyle w:val="a3"/>
        <w:ind w:leftChars="515" w:left="1559" w:hangingChars="152" w:hanging="426"/>
        <w:rPr>
          <w:ins w:id="7" w:author="Crystal Eng" w:date="2021-07-06T15:37:00Z"/>
          <w:rFonts w:ascii="Comic Sans MS" w:eastAsia="標楷體" w:hAnsi="Comic Sans MS"/>
          <w:color w:val="000000" w:themeColor="text1"/>
          <w:lang w:eastAsia="zh-TW"/>
        </w:rPr>
      </w:pPr>
      <w:r w:rsidRPr="00E8316A">
        <w:rPr>
          <w:rFonts w:ascii="Comic Sans MS" w:eastAsia="標楷體" w:hAnsi="Comic Sans MS"/>
          <w:color w:val="000000" w:themeColor="text1"/>
          <w:lang w:eastAsia="zh-TW"/>
        </w:rPr>
        <w:t>(2)</w:t>
      </w:r>
      <w:r w:rsidR="00DE0D67" w:rsidRPr="00E8316A">
        <w:rPr>
          <w:rFonts w:ascii="Comic Sans MS" w:eastAsia="標楷體" w:hAnsi="Comic Sans MS" w:hint="eastAsia"/>
          <w:color w:val="000000" w:themeColor="text1"/>
          <w:lang w:eastAsia="zh-TW"/>
        </w:rPr>
        <w:t>參加者請</w:t>
      </w:r>
      <w:r w:rsidR="00EC3BE8" w:rsidRPr="00E8316A">
        <w:rPr>
          <w:rFonts w:ascii="Comic Sans MS" w:eastAsia="標楷體" w:hAnsi="Comic Sans MS" w:hint="eastAsia"/>
          <w:color w:val="000000" w:themeColor="text1"/>
          <w:lang w:eastAsia="zh-TW"/>
        </w:rPr>
        <w:t>用</w:t>
      </w:r>
      <w:r w:rsidR="00E3327D" w:rsidRPr="00E8316A">
        <w:rPr>
          <w:rFonts w:ascii="Comic Sans MS" w:eastAsia="標楷體" w:hAnsi="Comic Sans MS" w:hint="eastAsia"/>
          <w:color w:val="000000" w:themeColor="text1"/>
          <w:lang w:eastAsia="zh-TW"/>
        </w:rPr>
        <w:t>下</w:t>
      </w:r>
      <w:r w:rsidR="00DE0D67" w:rsidRPr="00E8316A">
        <w:rPr>
          <w:rFonts w:ascii="Comic Sans MS" w:eastAsia="標楷體" w:hAnsi="Comic Sans MS" w:hint="eastAsia"/>
          <w:color w:val="000000" w:themeColor="text1"/>
          <w:lang w:eastAsia="zh-TW"/>
        </w:rPr>
        <w:t>附之地區比賽書寫例句及相關格式規定，</w:t>
      </w:r>
      <w:r w:rsidR="00EC3BE8" w:rsidRPr="00E8316A">
        <w:rPr>
          <w:rFonts w:ascii="Comic Sans MS" w:eastAsia="標楷體" w:hAnsi="Comic Sans MS" w:hint="eastAsia"/>
          <w:color w:val="000000" w:themeColor="text1"/>
          <w:lang w:eastAsia="zh-TW"/>
        </w:rPr>
        <w:t>寫成作品。</w:t>
      </w:r>
      <w:r w:rsidRPr="00E8316A">
        <w:rPr>
          <w:rFonts w:ascii="Comic Sans MS" w:eastAsia="標楷體" w:hAnsi="Comic Sans MS"/>
          <w:color w:val="000000" w:themeColor="text1"/>
          <w:lang w:eastAsia="zh-TW"/>
        </w:rPr>
        <w:t>按照本辦法所訂規定，</w:t>
      </w:r>
      <w:r w:rsidR="00117548" w:rsidRPr="00E8316A">
        <w:rPr>
          <w:rFonts w:ascii="Comic Sans MS" w:eastAsia="標楷體" w:hAnsi="Comic Sans MS"/>
          <w:color w:val="000000" w:themeColor="text1"/>
          <w:lang w:eastAsia="zh-TW"/>
        </w:rPr>
        <w:t>填寫下附之報名表</w:t>
      </w:r>
      <w:r w:rsidRPr="00E8316A">
        <w:rPr>
          <w:rFonts w:ascii="Comic Sans MS" w:eastAsia="標楷體" w:hAnsi="Comic Sans MS"/>
          <w:color w:val="000000" w:themeColor="text1"/>
          <w:lang w:eastAsia="zh-TW"/>
        </w:rPr>
        <w:t>於</w:t>
      </w:r>
      <w:r w:rsidR="00796286" w:rsidRPr="00895642">
        <w:rPr>
          <w:rFonts w:ascii="Comic Sans MS" w:eastAsia="標楷體" w:hAnsi="Comic Sans MS"/>
          <w:color w:val="000000" w:themeColor="text1"/>
          <w:highlight w:val="yellow"/>
          <w:lang w:eastAsia="zh-TW"/>
          <w:rPrChange w:id="8" w:author="Crystal Eng" w:date="2021-07-06T15:45:00Z">
            <w:rPr>
              <w:rFonts w:ascii="Comic Sans MS" w:eastAsia="標楷體" w:hAnsi="Comic Sans MS"/>
              <w:color w:val="000000" w:themeColor="text1"/>
              <w:lang w:eastAsia="zh-TW"/>
            </w:rPr>
          </w:rPrChange>
        </w:rPr>
        <w:t>9</w:t>
      </w:r>
      <w:r w:rsidRPr="00895642">
        <w:rPr>
          <w:rFonts w:ascii="Comic Sans MS" w:eastAsia="標楷體" w:hAnsi="Comic Sans MS" w:hint="eastAsia"/>
          <w:color w:val="000000" w:themeColor="text1"/>
          <w:highlight w:val="yellow"/>
          <w:lang w:eastAsia="zh-TW"/>
          <w:rPrChange w:id="9" w:author="Crystal Eng" w:date="2021-07-06T15:45:00Z">
            <w:rPr>
              <w:rFonts w:ascii="Comic Sans MS" w:eastAsia="標楷體" w:hAnsi="Comic Sans MS" w:hint="eastAsia"/>
              <w:color w:val="000000" w:themeColor="text1"/>
              <w:lang w:eastAsia="zh-TW"/>
            </w:rPr>
          </w:rPrChange>
        </w:rPr>
        <w:t>月</w:t>
      </w:r>
      <w:ins w:id="10" w:author="Crystal Eng" w:date="2021-07-06T15:33:00Z">
        <w:r w:rsidR="00FA0444" w:rsidRPr="00895642">
          <w:rPr>
            <w:rFonts w:ascii="Comic Sans MS" w:eastAsia="標楷體" w:hAnsi="Comic Sans MS"/>
            <w:color w:val="000000" w:themeColor="text1"/>
            <w:highlight w:val="yellow"/>
            <w:lang w:eastAsia="zh-TW"/>
            <w:rPrChange w:id="11" w:author="Crystal Eng" w:date="2021-07-06T15:45:00Z">
              <w:rPr>
                <w:rFonts w:ascii="Comic Sans MS" w:eastAsia="標楷體" w:hAnsi="Comic Sans MS"/>
                <w:color w:val="000000" w:themeColor="text1"/>
                <w:lang w:eastAsia="zh-TW"/>
              </w:rPr>
            </w:rPrChange>
          </w:rPr>
          <w:t>1</w:t>
        </w:r>
      </w:ins>
      <w:del w:id="12" w:author="Crystal Eng" w:date="2021-07-06T09:41:00Z">
        <w:r w:rsidR="00796286" w:rsidRPr="00895642" w:rsidDel="00D83037">
          <w:rPr>
            <w:rFonts w:ascii="Comic Sans MS" w:eastAsia="標楷體" w:hAnsi="Comic Sans MS"/>
            <w:color w:val="000000" w:themeColor="text1"/>
            <w:highlight w:val="yellow"/>
            <w:lang w:eastAsia="zh-TW"/>
            <w:rPrChange w:id="13" w:author="Crystal Eng" w:date="2021-07-06T15:45:00Z">
              <w:rPr>
                <w:rFonts w:ascii="Comic Sans MS" w:eastAsia="標楷體" w:hAnsi="Comic Sans MS"/>
                <w:color w:val="000000" w:themeColor="text1"/>
                <w:lang w:eastAsia="zh-TW"/>
              </w:rPr>
            </w:rPrChange>
          </w:rPr>
          <w:delText>15</w:delText>
        </w:r>
      </w:del>
      <w:r w:rsidRPr="00895642">
        <w:rPr>
          <w:rFonts w:ascii="Comic Sans MS" w:eastAsia="標楷體" w:hAnsi="Comic Sans MS" w:hint="eastAsia"/>
          <w:color w:val="000000" w:themeColor="text1"/>
          <w:highlight w:val="yellow"/>
          <w:lang w:eastAsia="zh-TW"/>
          <w:rPrChange w:id="14" w:author="Crystal Eng" w:date="2021-07-06T15:45:00Z">
            <w:rPr>
              <w:rFonts w:ascii="Comic Sans MS" w:eastAsia="標楷體" w:hAnsi="Comic Sans MS" w:hint="eastAsia"/>
              <w:color w:val="000000" w:themeColor="text1"/>
              <w:lang w:eastAsia="zh-TW"/>
            </w:rPr>
          </w:rPrChange>
        </w:rPr>
        <w:t>日</w:t>
      </w:r>
      <w:r w:rsidR="009F3B87" w:rsidRPr="00895642">
        <w:rPr>
          <w:rFonts w:ascii="Comic Sans MS" w:eastAsia="標楷體" w:hAnsi="Comic Sans MS" w:hint="eastAsia"/>
          <w:color w:val="000000" w:themeColor="text1"/>
          <w:highlight w:val="yellow"/>
          <w:lang w:eastAsia="zh-TW"/>
          <w:rPrChange w:id="15" w:author="Crystal Eng" w:date="2021-07-06T15:45:00Z">
            <w:rPr>
              <w:rFonts w:ascii="Comic Sans MS" w:eastAsia="標楷體" w:hAnsi="Comic Sans MS" w:hint="eastAsia"/>
              <w:color w:val="000000" w:themeColor="text1"/>
              <w:lang w:eastAsia="zh-TW"/>
            </w:rPr>
          </w:rPrChange>
        </w:rPr>
        <w:t>前</w:t>
      </w:r>
      <w:r w:rsidR="003C1D5E" w:rsidRPr="00E8316A">
        <w:rPr>
          <w:rFonts w:ascii="Comic Sans MS" w:eastAsia="標楷體" w:hAnsi="Comic Sans MS" w:hint="eastAsia"/>
          <w:color w:val="000000" w:themeColor="text1"/>
          <w:lang w:eastAsia="zh-TW"/>
        </w:rPr>
        <w:t>(</w:t>
      </w:r>
      <w:r w:rsidR="003C1D5E" w:rsidRPr="00E8316A">
        <w:rPr>
          <w:rFonts w:ascii="Comic Sans MS" w:eastAsia="標楷體" w:hAnsi="Comic Sans MS" w:hint="eastAsia"/>
          <w:color w:val="000000" w:themeColor="text1"/>
          <w:lang w:eastAsia="zh-TW"/>
        </w:rPr>
        <w:t>以郵戳為憑</w:t>
      </w:r>
      <w:r w:rsidR="003C1D5E" w:rsidRPr="00E8316A">
        <w:rPr>
          <w:rFonts w:ascii="Comic Sans MS" w:eastAsia="標楷體" w:hAnsi="Comic Sans MS" w:hint="eastAsia"/>
          <w:color w:val="000000" w:themeColor="text1"/>
          <w:lang w:eastAsia="zh-TW"/>
        </w:rPr>
        <w:t>)</w:t>
      </w:r>
      <w:r w:rsidR="00DE0D67" w:rsidRPr="00E8316A">
        <w:rPr>
          <w:rFonts w:ascii="Comic Sans MS" w:eastAsia="標楷體" w:hAnsi="Comic Sans MS" w:hint="eastAsia"/>
          <w:color w:val="000000" w:themeColor="text1"/>
          <w:lang w:eastAsia="zh-TW"/>
        </w:rPr>
        <w:t>將作品郵寄至中華民國書學會</w:t>
      </w:r>
      <w:r w:rsidR="00E31E5E" w:rsidRPr="00E8316A">
        <w:rPr>
          <w:rFonts w:ascii="Comic Sans MS" w:eastAsia="標楷體" w:hAnsi="Comic Sans MS" w:hint="eastAsia"/>
          <w:color w:val="000000" w:themeColor="text1"/>
          <w:lang w:eastAsia="zh-TW"/>
        </w:rPr>
        <w:t>。由</w:t>
      </w:r>
      <w:r w:rsidR="00DE0D67" w:rsidRPr="00E8316A">
        <w:rPr>
          <w:rFonts w:ascii="Comic Sans MS" w:eastAsia="標楷體" w:hAnsi="Comic Sans MS" w:hint="eastAsia"/>
          <w:color w:val="000000" w:themeColor="text1"/>
          <w:lang w:eastAsia="zh-TW"/>
        </w:rPr>
        <w:t>各</w:t>
      </w:r>
      <w:r w:rsidR="005807B1" w:rsidRPr="00E8316A">
        <w:rPr>
          <w:rFonts w:ascii="Comic Sans MS" w:eastAsia="標楷體" w:hAnsi="Comic Sans MS" w:hint="eastAsia"/>
          <w:color w:val="000000" w:themeColor="text1"/>
          <w:lang w:eastAsia="zh-TW"/>
        </w:rPr>
        <w:t>區初</w:t>
      </w:r>
      <w:r w:rsidR="00E31E5E" w:rsidRPr="00E8316A">
        <w:rPr>
          <w:rFonts w:ascii="Comic Sans MS" w:eastAsia="標楷體" w:hAnsi="Comic Sans MS" w:hint="eastAsia"/>
          <w:color w:val="000000" w:themeColor="text1"/>
          <w:lang w:eastAsia="zh-TW"/>
        </w:rPr>
        <w:t>賽</w:t>
      </w:r>
      <w:r w:rsidR="005807B1" w:rsidRPr="00E8316A">
        <w:rPr>
          <w:rFonts w:ascii="Comic Sans MS" w:eastAsia="標楷體" w:hAnsi="Comic Sans MS" w:hint="eastAsia"/>
          <w:color w:val="000000" w:themeColor="text1"/>
          <w:lang w:eastAsia="zh-TW"/>
        </w:rPr>
        <w:t>評審</w:t>
      </w:r>
      <w:r w:rsidR="00E31E5E" w:rsidRPr="00E8316A">
        <w:rPr>
          <w:rFonts w:ascii="Comic Sans MS" w:eastAsia="標楷體" w:hAnsi="Comic Sans MS" w:hint="eastAsia"/>
          <w:color w:val="000000" w:themeColor="text1"/>
          <w:lang w:eastAsia="zh-TW"/>
        </w:rPr>
        <w:t>選出</w:t>
      </w:r>
      <w:r w:rsidR="00DE0D67" w:rsidRPr="00E8316A">
        <w:rPr>
          <w:rFonts w:ascii="Comic Sans MS" w:eastAsia="標楷體" w:hAnsi="Comic Sans MS" w:hint="eastAsia"/>
          <w:color w:val="000000" w:themeColor="text1"/>
          <w:lang w:eastAsia="zh-TW"/>
        </w:rPr>
        <w:t>各組</w:t>
      </w:r>
      <w:r w:rsidR="00E31E5E" w:rsidRPr="00E8316A">
        <w:rPr>
          <w:rFonts w:ascii="Comic Sans MS" w:eastAsia="標楷體" w:hAnsi="Comic Sans MS" w:hint="eastAsia"/>
          <w:color w:val="000000" w:themeColor="text1"/>
          <w:lang w:eastAsia="zh-TW"/>
        </w:rPr>
        <w:t>各獎之獲獎者</w:t>
      </w:r>
      <w:r w:rsidR="00DE0D67" w:rsidRPr="00E8316A">
        <w:rPr>
          <w:rFonts w:ascii="Comic Sans MS" w:eastAsia="標楷體" w:hAnsi="Comic Sans MS" w:hint="eastAsia"/>
          <w:color w:val="000000" w:themeColor="text1"/>
          <w:lang w:eastAsia="zh-TW"/>
        </w:rPr>
        <w:t>。</w:t>
      </w:r>
      <w:r w:rsidR="00E31E5E" w:rsidRPr="00E8316A">
        <w:rPr>
          <w:rFonts w:ascii="Comic Sans MS" w:eastAsia="標楷體" w:hAnsi="Comic Sans MS" w:hint="eastAsia"/>
          <w:color w:val="000000" w:themeColor="text1"/>
          <w:lang w:eastAsia="zh-TW"/>
        </w:rPr>
        <w:t>於</w:t>
      </w:r>
      <w:r w:rsidR="00DE0D67" w:rsidRPr="00E8316A">
        <w:rPr>
          <w:rFonts w:ascii="Comic Sans MS" w:eastAsia="標楷體" w:hAnsi="Comic Sans MS" w:hint="eastAsia"/>
          <w:color w:val="000000" w:themeColor="text1"/>
          <w:lang w:eastAsia="zh-TW"/>
        </w:rPr>
        <w:t>10</w:t>
      </w:r>
      <w:r w:rsidR="00DE0D67" w:rsidRPr="00E8316A">
        <w:rPr>
          <w:rFonts w:ascii="Comic Sans MS" w:eastAsia="標楷體" w:hAnsi="Comic Sans MS" w:hint="eastAsia"/>
          <w:color w:val="000000" w:themeColor="text1"/>
          <w:lang w:eastAsia="zh-TW"/>
        </w:rPr>
        <w:t>月</w:t>
      </w:r>
      <w:r w:rsidR="00796286" w:rsidRPr="00E8316A">
        <w:rPr>
          <w:rFonts w:ascii="Comic Sans MS" w:eastAsia="標楷體" w:hAnsi="Comic Sans MS"/>
          <w:color w:val="000000" w:themeColor="text1"/>
          <w:lang w:eastAsia="zh-TW"/>
        </w:rPr>
        <w:t>13</w:t>
      </w:r>
      <w:r w:rsidR="00EB608C" w:rsidRPr="00E8316A">
        <w:rPr>
          <w:rFonts w:ascii="Comic Sans MS" w:eastAsia="標楷體" w:hAnsi="Comic Sans MS" w:hint="eastAsia"/>
          <w:color w:val="000000" w:themeColor="text1"/>
          <w:lang w:eastAsia="zh-TW"/>
        </w:rPr>
        <w:t>日前</w:t>
      </w:r>
      <w:r w:rsidR="00DE0D67" w:rsidRPr="00E8316A">
        <w:rPr>
          <w:rFonts w:ascii="Comic Sans MS" w:eastAsia="標楷體" w:hAnsi="Comic Sans MS" w:hint="eastAsia"/>
          <w:color w:val="000000" w:themeColor="text1"/>
          <w:lang w:eastAsia="zh-TW"/>
        </w:rPr>
        <w:t>公布</w:t>
      </w:r>
      <w:r w:rsidR="009F3B87" w:rsidRPr="00E8316A">
        <w:rPr>
          <w:rFonts w:ascii="Comic Sans MS" w:eastAsia="標楷體" w:hAnsi="Comic Sans MS" w:hint="eastAsia"/>
          <w:color w:val="000000" w:themeColor="text1"/>
          <w:lang w:eastAsia="zh-TW"/>
        </w:rPr>
        <w:t>得獎</w:t>
      </w:r>
      <w:r w:rsidR="00DE0D67" w:rsidRPr="00E8316A">
        <w:rPr>
          <w:rFonts w:ascii="Comic Sans MS" w:eastAsia="標楷體" w:hAnsi="Comic Sans MS" w:hint="eastAsia"/>
          <w:color w:val="000000" w:themeColor="text1"/>
          <w:lang w:eastAsia="zh-TW"/>
        </w:rPr>
        <w:t>及</w:t>
      </w:r>
      <w:r w:rsidR="00E31E5E" w:rsidRPr="00E8316A">
        <w:rPr>
          <w:rFonts w:ascii="Comic Sans MS" w:eastAsia="標楷體" w:hAnsi="Comic Sans MS" w:hint="eastAsia"/>
          <w:color w:val="000000" w:themeColor="text1"/>
          <w:lang w:eastAsia="zh-TW"/>
        </w:rPr>
        <w:t>參</w:t>
      </w:r>
      <w:r w:rsidR="00DE0D67" w:rsidRPr="00E8316A">
        <w:rPr>
          <w:rFonts w:ascii="Comic Sans MS" w:eastAsia="標楷體" w:hAnsi="Comic Sans MS" w:hint="eastAsia"/>
          <w:color w:val="000000" w:themeColor="text1"/>
          <w:lang w:eastAsia="zh-TW"/>
        </w:rPr>
        <w:t>加總決賽名單</w:t>
      </w:r>
      <w:r w:rsidRPr="00E8316A">
        <w:rPr>
          <w:rFonts w:ascii="Comic Sans MS" w:eastAsia="標楷體" w:hAnsi="Comic Sans MS"/>
          <w:color w:val="000000" w:themeColor="text1"/>
          <w:lang w:eastAsia="zh-TW"/>
        </w:rPr>
        <w:t>。</w:t>
      </w:r>
    </w:p>
    <w:p w14:paraId="3ADBBF62" w14:textId="7B18B5F0" w:rsidR="00FA0444" w:rsidRPr="00E8316A" w:rsidDel="00C9634C" w:rsidRDefault="00FA0444" w:rsidP="00A76AE6">
      <w:pPr>
        <w:pStyle w:val="a3"/>
        <w:ind w:leftChars="515" w:left="1559" w:hangingChars="152" w:hanging="426"/>
        <w:rPr>
          <w:del w:id="16" w:author="佳賢" w:date="2021-07-08T16:48:00Z"/>
          <w:rFonts w:ascii="Comic Sans MS" w:eastAsia="標楷體" w:hAnsi="Comic Sans MS"/>
          <w:color w:val="000000" w:themeColor="text1"/>
          <w:lang w:eastAsia="zh-TW"/>
        </w:rPr>
      </w:pPr>
    </w:p>
    <w:p w14:paraId="309224E5" w14:textId="77777777" w:rsidR="00547A19" w:rsidRPr="00E8316A" w:rsidRDefault="00547A19" w:rsidP="00975464">
      <w:pPr>
        <w:pStyle w:val="a3"/>
        <w:ind w:leftChars="515" w:left="1973" w:hangingChars="300" w:hanging="840"/>
        <w:rPr>
          <w:rFonts w:ascii="Comic Sans MS" w:eastAsia="標楷體" w:hAnsi="Comic Sans MS"/>
          <w:color w:val="000000" w:themeColor="text1"/>
          <w:lang w:eastAsia="zh-TW"/>
        </w:rPr>
      </w:pPr>
      <w:r w:rsidRPr="00E8316A">
        <w:rPr>
          <w:rFonts w:ascii="Comic Sans MS" w:eastAsia="標楷體" w:hAnsi="Comic Sans MS"/>
          <w:color w:val="000000" w:themeColor="text1"/>
          <w:lang w:eastAsia="zh-TW"/>
        </w:rPr>
        <w:t>(3)</w:t>
      </w:r>
      <w:r w:rsidRPr="00E8316A">
        <w:rPr>
          <w:rFonts w:ascii="Comic Sans MS" w:eastAsia="標楷體" w:hAnsi="Comic Sans MS"/>
          <w:color w:val="000000" w:themeColor="text1"/>
          <w:lang w:eastAsia="zh-TW"/>
        </w:rPr>
        <w:t>各</w:t>
      </w:r>
      <w:r w:rsidR="002572A8" w:rsidRPr="00E8316A">
        <w:rPr>
          <w:rFonts w:ascii="Comic Sans MS" w:eastAsia="標楷體" w:hAnsi="Comic Sans MS" w:hint="eastAsia"/>
          <w:color w:val="000000" w:themeColor="text1"/>
          <w:lang w:eastAsia="zh-TW"/>
        </w:rPr>
        <w:t>地</w:t>
      </w:r>
      <w:r w:rsidRPr="00E8316A">
        <w:rPr>
          <w:rFonts w:ascii="Comic Sans MS" w:eastAsia="標楷體" w:hAnsi="Comic Sans MS"/>
          <w:color w:val="000000" w:themeColor="text1"/>
          <w:lang w:eastAsia="zh-TW"/>
        </w:rPr>
        <w:t>區</w:t>
      </w:r>
      <w:r w:rsidR="003C1D5E" w:rsidRPr="00E8316A">
        <w:rPr>
          <w:rFonts w:ascii="Comic Sans MS" w:eastAsia="標楷體" w:hAnsi="Comic Sans MS" w:hint="eastAsia"/>
          <w:color w:val="000000" w:themeColor="text1"/>
          <w:lang w:eastAsia="zh-TW"/>
        </w:rPr>
        <w:t>初賽評審</w:t>
      </w:r>
      <w:r w:rsidRPr="00E8316A">
        <w:rPr>
          <w:rFonts w:ascii="Comic Sans MS" w:eastAsia="標楷體" w:hAnsi="Comic Sans MS"/>
          <w:color w:val="000000" w:themeColor="text1"/>
          <w:lang w:eastAsia="zh-TW"/>
        </w:rPr>
        <w:t>將分別選出</w:t>
      </w:r>
      <w:r w:rsidR="00645969" w:rsidRPr="00E8316A">
        <w:rPr>
          <w:rFonts w:ascii="Comic Sans MS" w:eastAsia="標楷體" w:hAnsi="Comic Sans MS"/>
          <w:color w:val="000000" w:themeColor="text1"/>
          <w:lang w:eastAsia="zh-TW"/>
        </w:rPr>
        <w:t>:</w:t>
      </w:r>
    </w:p>
    <w:p w14:paraId="719E2374" w14:textId="77777777" w:rsidR="00547A19" w:rsidRPr="00E8316A" w:rsidRDefault="003C1D5E" w:rsidP="00975464">
      <w:pPr>
        <w:pStyle w:val="a3"/>
        <w:ind w:leftChars="515" w:left="1973" w:hangingChars="300" w:hanging="840"/>
        <w:rPr>
          <w:rFonts w:ascii="Comic Sans MS" w:eastAsia="標楷體" w:hAnsi="Comic Sans MS"/>
          <w:color w:val="000000" w:themeColor="text1"/>
          <w:lang w:eastAsia="zh-TW"/>
        </w:rPr>
      </w:pPr>
      <w:r w:rsidRPr="00E8316A">
        <w:rPr>
          <w:rFonts w:ascii="Comic Sans MS" w:eastAsia="標楷體" w:hAnsi="Comic Sans MS" w:hint="eastAsia"/>
          <w:color w:val="000000" w:themeColor="text1"/>
          <w:lang w:eastAsia="zh-TW"/>
        </w:rPr>
        <w:t xml:space="preserve">     </w:t>
      </w:r>
      <w:r w:rsidR="00547A19" w:rsidRPr="00E8316A">
        <w:rPr>
          <w:rFonts w:ascii="Comic Sans MS" w:eastAsia="標楷體" w:hAnsi="Comic Sans MS"/>
          <w:color w:val="000000" w:themeColor="text1"/>
          <w:lang w:eastAsia="zh-TW"/>
        </w:rPr>
        <w:t>特優</w:t>
      </w:r>
      <w:r w:rsidRPr="00E8316A">
        <w:rPr>
          <w:rFonts w:ascii="Comic Sans MS" w:eastAsia="標楷體" w:hAnsi="Comic Sans MS" w:hint="eastAsia"/>
          <w:color w:val="000000" w:themeColor="text1"/>
          <w:lang w:eastAsia="zh-TW"/>
        </w:rPr>
        <w:t>：</w:t>
      </w:r>
      <w:r w:rsidR="00547A19" w:rsidRPr="00E8316A">
        <w:rPr>
          <w:rFonts w:ascii="Comic Sans MS" w:eastAsia="標楷體" w:hAnsi="Comic Sans MS"/>
          <w:color w:val="000000" w:themeColor="text1"/>
          <w:lang w:eastAsia="zh-TW"/>
        </w:rPr>
        <w:t>各組</w:t>
      </w:r>
      <w:r w:rsidR="00547A19" w:rsidRPr="00E8316A">
        <w:rPr>
          <w:rFonts w:ascii="Comic Sans MS" w:eastAsia="標楷體" w:hAnsi="Comic Sans MS"/>
          <w:color w:val="000000" w:themeColor="text1"/>
          <w:lang w:eastAsia="zh-TW"/>
        </w:rPr>
        <w:t>3-</w:t>
      </w:r>
      <w:r w:rsidR="000C5617" w:rsidRPr="00E8316A">
        <w:rPr>
          <w:rFonts w:ascii="Comic Sans MS" w:eastAsia="標楷體" w:hAnsi="Comic Sans MS"/>
          <w:color w:val="000000" w:themeColor="text1"/>
          <w:lang w:eastAsia="zh-TW"/>
        </w:rPr>
        <w:t>6</w:t>
      </w:r>
      <w:r w:rsidR="00547A19" w:rsidRPr="00E8316A">
        <w:rPr>
          <w:rFonts w:ascii="Comic Sans MS" w:eastAsia="標楷體" w:hAnsi="Comic Sans MS"/>
          <w:color w:val="000000" w:themeColor="text1"/>
          <w:lang w:eastAsia="zh-TW"/>
        </w:rPr>
        <w:t>名，</w:t>
      </w:r>
      <w:r w:rsidR="00801E0A" w:rsidRPr="00E8316A">
        <w:rPr>
          <w:rFonts w:ascii="Comic Sans MS" w:eastAsia="標楷體" w:hAnsi="Comic Sans MS"/>
          <w:color w:val="000000" w:themeColor="text1"/>
          <w:lang w:eastAsia="zh-TW"/>
        </w:rPr>
        <w:t>頒發獎牌及獎品</w:t>
      </w:r>
      <w:r w:rsidR="00547A19" w:rsidRPr="00E8316A">
        <w:rPr>
          <w:rFonts w:ascii="Comic Sans MS" w:eastAsia="標楷體" w:hAnsi="Comic Sans MS"/>
          <w:color w:val="000000" w:themeColor="text1"/>
          <w:lang w:eastAsia="zh-TW"/>
        </w:rPr>
        <w:t>並為地區代表，參加總決賽。</w:t>
      </w:r>
    </w:p>
    <w:p w14:paraId="5AC3172B" w14:textId="77777777" w:rsidR="00547A19" w:rsidRPr="00E8316A" w:rsidRDefault="003C1D5E" w:rsidP="00975464">
      <w:pPr>
        <w:pStyle w:val="a3"/>
        <w:ind w:leftChars="515" w:left="1973" w:hangingChars="300" w:hanging="840"/>
        <w:rPr>
          <w:rFonts w:ascii="Comic Sans MS" w:eastAsia="標楷體" w:hAnsi="Comic Sans MS"/>
          <w:color w:val="000000" w:themeColor="text1"/>
          <w:lang w:eastAsia="zh-TW"/>
        </w:rPr>
      </w:pPr>
      <w:r w:rsidRPr="00E8316A">
        <w:rPr>
          <w:rFonts w:ascii="Comic Sans MS" w:eastAsia="標楷體" w:hAnsi="Comic Sans MS" w:hint="eastAsia"/>
          <w:color w:val="000000" w:themeColor="text1"/>
          <w:lang w:eastAsia="zh-TW"/>
        </w:rPr>
        <w:t xml:space="preserve">     </w:t>
      </w:r>
      <w:r w:rsidR="00547A19" w:rsidRPr="00E8316A">
        <w:rPr>
          <w:rFonts w:ascii="Comic Sans MS" w:eastAsia="標楷體" w:hAnsi="Comic Sans MS"/>
          <w:color w:val="000000" w:themeColor="text1"/>
          <w:lang w:eastAsia="zh-TW"/>
        </w:rPr>
        <w:t>優選</w:t>
      </w:r>
      <w:r w:rsidRPr="00E8316A">
        <w:rPr>
          <w:rFonts w:ascii="Comic Sans MS" w:eastAsia="標楷體" w:hAnsi="Comic Sans MS" w:hint="eastAsia"/>
          <w:color w:val="000000" w:themeColor="text1"/>
          <w:lang w:eastAsia="zh-TW"/>
        </w:rPr>
        <w:t>：</w:t>
      </w:r>
      <w:r w:rsidR="00547A19" w:rsidRPr="00E8316A">
        <w:rPr>
          <w:rFonts w:ascii="Comic Sans MS" w:eastAsia="標楷體" w:hAnsi="Comic Sans MS"/>
          <w:color w:val="000000" w:themeColor="text1"/>
          <w:lang w:eastAsia="zh-TW"/>
        </w:rPr>
        <w:t>各組</w:t>
      </w:r>
      <w:r w:rsidR="00547A19" w:rsidRPr="00E8316A">
        <w:rPr>
          <w:rFonts w:ascii="Comic Sans MS" w:eastAsia="標楷體" w:hAnsi="Comic Sans MS"/>
          <w:color w:val="000000" w:themeColor="text1"/>
          <w:lang w:eastAsia="zh-TW"/>
        </w:rPr>
        <w:t>5-10</w:t>
      </w:r>
      <w:r w:rsidR="00547A19" w:rsidRPr="00E8316A">
        <w:rPr>
          <w:rFonts w:ascii="Comic Sans MS" w:eastAsia="標楷體" w:hAnsi="Comic Sans MS"/>
          <w:color w:val="000000" w:themeColor="text1"/>
          <w:lang w:eastAsia="zh-TW"/>
        </w:rPr>
        <w:t>名</w:t>
      </w:r>
      <w:r w:rsidRPr="00E8316A">
        <w:rPr>
          <w:rFonts w:ascii="Comic Sans MS" w:eastAsia="標楷體" w:hAnsi="Comic Sans MS" w:hint="eastAsia"/>
          <w:color w:val="000000" w:themeColor="text1"/>
          <w:lang w:eastAsia="zh-TW"/>
        </w:rPr>
        <w:t>，</w:t>
      </w:r>
      <w:r w:rsidR="00801E0A" w:rsidRPr="00E8316A">
        <w:rPr>
          <w:rFonts w:ascii="Comic Sans MS" w:eastAsia="標楷體" w:hAnsi="Comic Sans MS"/>
          <w:color w:val="000000" w:themeColor="text1"/>
          <w:lang w:eastAsia="zh-TW"/>
        </w:rPr>
        <w:t>頒發獎牌及獎品</w:t>
      </w:r>
      <w:r w:rsidR="00F130F4" w:rsidRPr="00E8316A">
        <w:rPr>
          <w:rFonts w:ascii="Comic Sans MS" w:eastAsia="標楷體" w:hAnsi="Comic Sans MS"/>
          <w:color w:val="000000" w:themeColor="text1"/>
          <w:lang w:eastAsia="zh-TW"/>
        </w:rPr>
        <w:t>並為地區代表，參加總決賽。</w:t>
      </w:r>
    </w:p>
    <w:p w14:paraId="095CBA8B" w14:textId="77777777" w:rsidR="00547A19" w:rsidRPr="00E8316A" w:rsidRDefault="003C1D5E" w:rsidP="00975464">
      <w:pPr>
        <w:pStyle w:val="a3"/>
        <w:ind w:leftChars="515" w:left="1973" w:hangingChars="300" w:hanging="840"/>
        <w:rPr>
          <w:rFonts w:ascii="Comic Sans MS" w:eastAsia="標楷體" w:hAnsi="Comic Sans MS"/>
          <w:color w:val="000000" w:themeColor="text1"/>
          <w:lang w:eastAsia="zh-TW"/>
        </w:rPr>
      </w:pPr>
      <w:r w:rsidRPr="00E8316A">
        <w:rPr>
          <w:rFonts w:ascii="Comic Sans MS" w:eastAsia="標楷體" w:hAnsi="Comic Sans MS" w:hint="eastAsia"/>
          <w:color w:val="000000" w:themeColor="text1"/>
          <w:lang w:eastAsia="zh-TW"/>
        </w:rPr>
        <w:t xml:space="preserve">     </w:t>
      </w:r>
      <w:r w:rsidR="00547A19" w:rsidRPr="00E8316A">
        <w:rPr>
          <w:rFonts w:ascii="Comic Sans MS" w:eastAsia="標楷體" w:hAnsi="Comic Sans MS"/>
          <w:color w:val="000000" w:themeColor="text1"/>
          <w:lang w:eastAsia="zh-TW"/>
        </w:rPr>
        <w:t>佳作</w:t>
      </w:r>
      <w:r w:rsidRPr="00E8316A">
        <w:rPr>
          <w:rFonts w:ascii="Comic Sans MS" w:eastAsia="標楷體" w:hAnsi="Comic Sans MS" w:hint="eastAsia"/>
          <w:color w:val="000000" w:themeColor="text1"/>
          <w:lang w:eastAsia="zh-TW"/>
        </w:rPr>
        <w:t>：</w:t>
      </w:r>
      <w:r w:rsidR="00547A19" w:rsidRPr="00E8316A">
        <w:rPr>
          <w:rFonts w:ascii="Comic Sans MS" w:eastAsia="標楷體" w:hAnsi="Comic Sans MS"/>
          <w:color w:val="000000" w:themeColor="text1"/>
          <w:lang w:eastAsia="zh-TW"/>
        </w:rPr>
        <w:t>各組</w:t>
      </w:r>
      <w:r w:rsidR="00547A19" w:rsidRPr="00E8316A">
        <w:rPr>
          <w:rFonts w:ascii="Comic Sans MS" w:eastAsia="標楷體" w:hAnsi="Comic Sans MS"/>
          <w:color w:val="000000" w:themeColor="text1"/>
          <w:lang w:eastAsia="zh-TW"/>
        </w:rPr>
        <w:t>20</w:t>
      </w:r>
      <w:r w:rsidR="00547A19" w:rsidRPr="00E8316A">
        <w:rPr>
          <w:rFonts w:ascii="Comic Sans MS" w:eastAsia="標楷體" w:hAnsi="Comic Sans MS"/>
          <w:color w:val="000000" w:themeColor="text1"/>
          <w:lang w:eastAsia="zh-TW"/>
        </w:rPr>
        <w:t>名</w:t>
      </w:r>
      <w:r w:rsidR="00801E0A" w:rsidRPr="00E8316A">
        <w:rPr>
          <w:rFonts w:ascii="Comic Sans MS" w:eastAsia="標楷體" w:hAnsi="Comic Sans MS"/>
          <w:color w:val="000000" w:themeColor="text1"/>
          <w:lang w:eastAsia="zh-TW"/>
        </w:rPr>
        <w:t>，頒獎獎狀及獎品</w:t>
      </w:r>
    </w:p>
    <w:p w14:paraId="456D2BE1" w14:textId="77777777" w:rsidR="00547A19" w:rsidRPr="00E8316A" w:rsidRDefault="003C1D5E" w:rsidP="00975464">
      <w:pPr>
        <w:pStyle w:val="a3"/>
        <w:ind w:leftChars="515" w:left="1973" w:hangingChars="300" w:hanging="840"/>
        <w:rPr>
          <w:rFonts w:ascii="Comic Sans MS" w:eastAsia="標楷體" w:hAnsi="Comic Sans MS"/>
          <w:color w:val="000000" w:themeColor="text1"/>
          <w:lang w:eastAsia="zh-TW"/>
        </w:rPr>
      </w:pPr>
      <w:r w:rsidRPr="00E8316A">
        <w:rPr>
          <w:rFonts w:ascii="Comic Sans MS" w:eastAsia="標楷體" w:hAnsi="Comic Sans MS" w:hint="eastAsia"/>
          <w:color w:val="000000" w:themeColor="text1"/>
          <w:lang w:eastAsia="zh-TW"/>
        </w:rPr>
        <w:t xml:space="preserve">     </w:t>
      </w:r>
      <w:r w:rsidR="00547A19" w:rsidRPr="00E8316A">
        <w:rPr>
          <w:rFonts w:ascii="Comic Sans MS" w:eastAsia="標楷體" w:hAnsi="Comic Sans MS"/>
          <w:color w:val="000000" w:themeColor="text1"/>
          <w:lang w:eastAsia="zh-TW"/>
        </w:rPr>
        <w:t>入選</w:t>
      </w:r>
      <w:r w:rsidRPr="00E8316A">
        <w:rPr>
          <w:rFonts w:ascii="Comic Sans MS" w:eastAsia="標楷體" w:hAnsi="Comic Sans MS" w:hint="eastAsia"/>
          <w:color w:val="000000" w:themeColor="text1"/>
          <w:lang w:eastAsia="zh-TW"/>
        </w:rPr>
        <w:t>：</w:t>
      </w:r>
      <w:r w:rsidR="00547A19" w:rsidRPr="00E8316A">
        <w:rPr>
          <w:rFonts w:ascii="Comic Sans MS" w:eastAsia="標楷體" w:hAnsi="Comic Sans MS"/>
          <w:color w:val="000000" w:themeColor="text1"/>
          <w:lang w:eastAsia="zh-TW"/>
        </w:rPr>
        <w:t>各組</w:t>
      </w:r>
      <w:r w:rsidR="00547A19" w:rsidRPr="00E8316A">
        <w:rPr>
          <w:rFonts w:ascii="Comic Sans MS" w:eastAsia="標楷體" w:hAnsi="Comic Sans MS"/>
          <w:color w:val="000000" w:themeColor="text1"/>
          <w:lang w:eastAsia="zh-TW"/>
        </w:rPr>
        <w:t>30</w:t>
      </w:r>
      <w:r w:rsidR="00547A19" w:rsidRPr="00E8316A">
        <w:rPr>
          <w:rFonts w:ascii="Comic Sans MS" w:eastAsia="標楷體" w:hAnsi="Comic Sans MS"/>
          <w:color w:val="000000" w:themeColor="text1"/>
          <w:lang w:eastAsia="zh-TW"/>
        </w:rPr>
        <w:t>名</w:t>
      </w:r>
      <w:r w:rsidR="00F130F4" w:rsidRPr="00E8316A">
        <w:rPr>
          <w:rFonts w:ascii="Comic Sans MS" w:eastAsia="標楷體" w:hAnsi="Comic Sans MS"/>
          <w:color w:val="000000" w:themeColor="text1"/>
          <w:lang w:eastAsia="zh-TW"/>
        </w:rPr>
        <w:t>，</w:t>
      </w:r>
      <w:r w:rsidR="00801E0A" w:rsidRPr="00E8316A">
        <w:rPr>
          <w:rFonts w:ascii="Comic Sans MS" w:eastAsia="標楷體" w:hAnsi="Comic Sans MS"/>
          <w:color w:val="000000" w:themeColor="text1"/>
          <w:lang w:eastAsia="zh-TW"/>
        </w:rPr>
        <w:t>頒發獎狀及獎品</w:t>
      </w:r>
    </w:p>
    <w:p w14:paraId="08393839" w14:textId="77777777" w:rsidR="00645969" w:rsidRPr="00E8316A" w:rsidRDefault="00645969" w:rsidP="00975464">
      <w:pPr>
        <w:pStyle w:val="a3"/>
        <w:ind w:leftChars="515" w:left="1973" w:hangingChars="300" w:hanging="840"/>
        <w:rPr>
          <w:rFonts w:ascii="Comic Sans MS" w:eastAsia="標楷體" w:hAnsi="Comic Sans MS"/>
          <w:color w:val="000000" w:themeColor="text1"/>
          <w:lang w:eastAsia="zh-TW"/>
        </w:rPr>
      </w:pPr>
    </w:p>
    <w:p w14:paraId="162EA240" w14:textId="77777777" w:rsidR="00547A19" w:rsidRPr="00E8316A" w:rsidRDefault="00547A19" w:rsidP="00645969">
      <w:pPr>
        <w:pStyle w:val="a3"/>
        <w:ind w:leftChars="515" w:left="1134" w:hanging="1"/>
        <w:rPr>
          <w:rFonts w:ascii="Comic Sans MS" w:eastAsia="標楷體" w:hAnsi="Comic Sans MS"/>
          <w:color w:val="000000" w:themeColor="text1"/>
          <w:lang w:eastAsia="zh-TW"/>
        </w:rPr>
      </w:pPr>
      <w:r w:rsidRPr="00E8316A">
        <w:rPr>
          <w:rFonts w:ascii="Comic Sans MS" w:eastAsia="標楷體" w:hAnsi="Comic Sans MS"/>
          <w:color w:val="000000" w:themeColor="text1"/>
          <w:lang w:eastAsia="zh-TW"/>
        </w:rPr>
        <w:lastRenderedPageBreak/>
        <w:t>得獎人數，將由評審委員會依實際情況調整，評審將秉公正至上進行，參加者對評審結果不得有異議。</w:t>
      </w:r>
    </w:p>
    <w:p w14:paraId="161325ED" w14:textId="7E08A85A" w:rsidR="00645969" w:rsidRPr="00E8316A" w:rsidDel="00C9634C" w:rsidRDefault="00645969" w:rsidP="00645969">
      <w:pPr>
        <w:pStyle w:val="a3"/>
        <w:ind w:leftChars="515" w:left="1134" w:hanging="1"/>
        <w:rPr>
          <w:del w:id="17" w:author="佳賢" w:date="2021-07-08T16:49:00Z"/>
          <w:rFonts w:ascii="Comic Sans MS" w:eastAsia="標楷體" w:hAnsi="Comic Sans MS"/>
          <w:color w:val="000000" w:themeColor="text1"/>
          <w:lang w:eastAsia="zh-TW"/>
        </w:rPr>
      </w:pPr>
    </w:p>
    <w:p w14:paraId="77A2C32B" w14:textId="77777777" w:rsidR="003C1D5E" w:rsidRPr="00E8316A" w:rsidRDefault="0070375C" w:rsidP="00645969">
      <w:pPr>
        <w:pStyle w:val="a3"/>
        <w:ind w:leftChars="515" w:left="1134" w:hanging="1"/>
        <w:rPr>
          <w:rFonts w:ascii="Comic Sans MS" w:eastAsia="標楷體" w:hAnsi="Comic Sans MS"/>
          <w:color w:val="000000" w:themeColor="text1"/>
          <w:lang w:eastAsia="zh-TW"/>
        </w:rPr>
      </w:pPr>
      <w:r w:rsidRPr="00E8316A">
        <w:rPr>
          <w:rFonts w:ascii="Comic Sans MS" w:eastAsia="標楷體" w:hAnsi="Comic Sans MS" w:hint="eastAsia"/>
          <w:color w:val="000000" w:themeColor="text1"/>
          <w:lang w:eastAsia="zh-TW"/>
        </w:rPr>
        <w:t>(</w:t>
      </w:r>
      <w:r w:rsidR="00F130F4" w:rsidRPr="00E8316A">
        <w:rPr>
          <w:rFonts w:ascii="Comic Sans MS" w:eastAsia="標楷體" w:hAnsi="Comic Sans MS"/>
          <w:color w:val="000000" w:themeColor="text1"/>
          <w:lang w:eastAsia="zh-TW"/>
        </w:rPr>
        <w:t>4)</w:t>
      </w:r>
      <w:r w:rsidR="00117548" w:rsidRPr="00E8316A">
        <w:rPr>
          <w:rFonts w:ascii="Comic Sans MS" w:eastAsia="標楷體" w:hAnsi="Comic Sans MS"/>
          <w:color w:val="000000" w:themeColor="text1"/>
          <w:lang w:eastAsia="zh-TW"/>
        </w:rPr>
        <w:t>贈</w:t>
      </w:r>
      <w:r w:rsidR="00F130F4" w:rsidRPr="00E8316A">
        <w:rPr>
          <w:rFonts w:ascii="Comic Sans MS" w:eastAsia="標楷體" w:hAnsi="Comic Sans MS"/>
          <w:color w:val="000000" w:themeColor="text1"/>
          <w:lang w:eastAsia="zh-TW"/>
        </w:rPr>
        <w:t>獎</w:t>
      </w:r>
      <w:r w:rsidR="003C1D5E" w:rsidRPr="00E8316A">
        <w:rPr>
          <w:rFonts w:ascii="Comic Sans MS" w:eastAsia="標楷體" w:hAnsi="Comic Sans MS" w:hint="eastAsia"/>
          <w:color w:val="000000" w:themeColor="text1"/>
          <w:lang w:eastAsia="zh-TW"/>
        </w:rPr>
        <w:t>：</w:t>
      </w:r>
      <w:r w:rsidR="00F130F4" w:rsidRPr="00E8316A">
        <w:rPr>
          <w:rFonts w:ascii="Comic Sans MS" w:eastAsia="標楷體" w:hAnsi="Comic Sans MS"/>
          <w:color w:val="000000" w:themeColor="text1"/>
          <w:lang w:eastAsia="zh-TW"/>
        </w:rPr>
        <w:t>地區比賽獲獎者，將以郵寄方式分別將獲獎獎</w:t>
      </w:r>
      <w:r w:rsidR="003C1D5E" w:rsidRPr="00E8316A">
        <w:rPr>
          <w:rFonts w:ascii="Comic Sans MS" w:eastAsia="標楷體" w:hAnsi="Comic Sans MS" w:hint="eastAsia"/>
          <w:color w:val="000000" w:themeColor="text1"/>
          <w:lang w:eastAsia="zh-TW"/>
        </w:rPr>
        <w:t>品</w:t>
      </w:r>
      <w:r w:rsidR="00F130F4" w:rsidRPr="00E8316A">
        <w:rPr>
          <w:rFonts w:ascii="Comic Sans MS" w:eastAsia="標楷體" w:hAnsi="Comic Sans MS"/>
          <w:color w:val="000000" w:themeColor="text1"/>
          <w:lang w:eastAsia="zh-TW"/>
        </w:rPr>
        <w:t>，以郵寄方式投郵</w:t>
      </w:r>
    </w:p>
    <w:p w14:paraId="3A26532A" w14:textId="77777777" w:rsidR="00F130F4" w:rsidRPr="00E8316A" w:rsidRDefault="003C1D5E" w:rsidP="00645969">
      <w:pPr>
        <w:pStyle w:val="a3"/>
        <w:ind w:leftChars="515" w:left="1134" w:hanging="1"/>
        <w:rPr>
          <w:rFonts w:ascii="Comic Sans MS" w:eastAsia="標楷體" w:hAnsi="Comic Sans MS"/>
          <w:color w:val="000000" w:themeColor="text1"/>
          <w:lang w:eastAsia="zh-TW"/>
        </w:rPr>
      </w:pPr>
      <w:r w:rsidRPr="00E8316A">
        <w:rPr>
          <w:rFonts w:ascii="Comic Sans MS" w:eastAsia="標楷體" w:hAnsi="Comic Sans MS" w:hint="eastAsia"/>
          <w:color w:val="000000" w:themeColor="text1"/>
          <w:lang w:eastAsia="zh-TW"/>
        </w:rPr>
        <w:t xml:space="preserve">               </w:t>
      </w:r>
      <w:r w:rsidR="00F130F4" w:rsidRPr="00E8316A">
        <w:rPr>
          <w:rFonts w:ascii="Comic Sans MS" w:eastAsia="標楷體" w:hAnsi="Comic Sans MS"/>
          <w:color w:val="000000" w:themeColor="text1"/>
          <w:lang w:eastAsia="zh-TW"/>
        </w:rPr>
        <w:t>寄發</w:t>
      </w:r>
      <w:r w:rsidRPr="00E8316A">
        <w:rPr>
          <w:rFonts w:ascii="Comic Sans MS" w:eastAsia="標楷體" w:hAnsi="Comic Sans MS" w:hint="eastAsia"/>
          <w:color w:val="000000" w:themeColor="text1"/>
          <w:lang w:eastAsia="zh-TW"/>
        </w:rPr>
        <w:t>，</w:t>
      </w:r>
      <w:r w:rsidR="002572A8" w:rsidRPr="00E8316A">
        <w:rPr>
          <w:rFonts w:ascii="Comic Sans MS" w:eastAsia="標楷體" w:hAnsi="Comic Sans MS" w:hint="eastAsia"/>
          <w:color w:val="000000" w:themeColor="text1"/>
          <w:lang w:eastAsia="zh-TW"/>
        </w:rPr>
        <w:t>特優及優選獎</w:t>
      </w:r>
      <w:r w:rsidRPr="00E8316A">
        <w:rPr>
          <w:rFonts w:ascii="Comic Sans MS" w:eastAsia="標楷體" w:hAnsi="Comic Sans MS" w:hint="eastAsia"/>
          <w:color w:val="000000" w:themeColor="text1"/>
          <w:lang w:eastAsia="zh-TW"/>
        </w:rPr>
        <w:t>將</w:t>
      </w:r>
      <w:r w:rsidR="002572A8" w:rsidRPr="00E8316A">
        <w:rPr>
          <w:rFonts w:ascii="Comic Sans MS" w:eastAsia="標楷體" w:hAnsi="Comic Sans MS" w:hint="eastAsia"/>
          <w:color w:val="000000" w:themeColor="text1"/>
          <w:lang w:eastAsia="zh-TW"/>
        </w:rPr>
        <w:t>於總決賽舉行時頒發。</w:t>
      </w:r>
    </w:p>
    <w:p w14:paraId="6B51468D" w14:textId="66C37239" w:rsidR="00547A19" w:rsidRPr="00E8316A" w:rsidRDefault="007B4AEE">
      <w:pPr>
        <w:pStyle w:val="a3"/>
        <w:rPr>
          <w:rFonts w:ascii="Comic Sans MS" w:eastAsia="標楷體" w:hAnsi="Comic Sans MS"/>
          <w:color w:val="000000" w:themeColor="text1"/>
          <w:lang w:eastAsia="zh-TW"/>
        </w:rPr>
        <w:pPrChange w:id="18" w:author="炳煌 張" w:date="2021-07-06T07:15:00Z">
          <w:pPr>
            <w:pStyle w:val="a3"/>
            <w:ind w:leftChars="515" w:left="1973" w:hangingChars="300" w:hanging="840"/>
          </w:pPr>
        </w:pPrChange>
      </w:pPr>
      <w:ins w:id="19" w:author="炳煌 張" w:date="2021-07-06T07:15:00Z">
        <w:r>
          <w:rPr>
            <w:rFonts w:ascii="Comic Sans MS" w:eastAsia="標楷體" w:hAnsi="Comic Sans MS" w:hint="eastAsia"/>
            <w:color w:val="000000" w:themeColor="text1"/>
            <w:lang w:eastAsia="zh-TW"/>
          </w:rPr>
          <w:t xml:space="preserve">         </w:t>
        </w:r>
      </w:ins>
      <w:r w:rsidR="002572A8" w:rsidRPr="00E8316A">
        <w:rPr>
          <w:rFonts w:ascii="Comic Sans MS" w:eastAsia="標楷體" w:hAnsi="Comic Sans MS" w:hint="eastAsia"/>
          <w:color w:val="000000" w:themeColor="text1"/>
          <w:lang w:eastAsia="zh-TW"/>
        </w:rPr>
        <w:t>(</w:t>
      </w:r>
      <w:r w:rsidR="002572A8" w:rsidRPr="00E8316A">
        <w:rPr>
          <w:rFonts w:ascii="Comic Sans MS" w:eastAsia="標楷體" w:hAnsi="Comic Sans MS" w:hint="eastAsia"/>
          <w:color w:val="000000" w:themeColor="text1"/>
          <w:lang w:eastAsia="zh-TW"/>
        </w:rPr>
        <w:t>二</w:t>
      </w:r>
      <w:r w:rsidR="002572A8" w:rsidRPr="00E8316A">
        <w:rPr>
          <w:rFonts w:ascii="Comic Sans MS" w:eastAsia="標楷體" w:hAnsi="Comic Sans MS" w:hint="eastAsia"/>
          <w:color w:val="000000" w:themeColor="text1"/>
          <w:lang w:eastAsia="zh-TW"/>
        </w:rPr>
        <w:t>)</w:t>
      </w:r>
      <w:r w:rsidR="002572A8" w:rsidRPr="00E8316A">
        <w:rPr>
          <w:rFonts w:ascii="Comic Sans MS" w:eastAsia="標楷體" w:hAnsi="Comic Sans MS" w:hint="eastAsia"/>
          <w:color w:val="000000" w:themeColor="text1"/>
          <w:lang w:eastAsia="zh-TW"/>
        </w:rPr>
        <w:t>總</w:t>
      </w:r>
      <w:r w:rsidR="00645969" w:rsidRPr="00E8316A">
        <w:rPr>
          <w:rFonts w:ascii="Comic Sans MS" w:eastAsia="標楷體" w:hAnsi="Comic Sans MS"/>
          <w:color w:val="000000" w:themeColor="text1"/>
          <w:lang w:eastAsia="zh-TW"/>
        </w:rPr>
        <w:t>決賽</w:t>
      </w:r>
    </w:p>
    <w:p w14:paraId="01242599" w14:textId="3DB731D9" w:rsidR="006D3D5D" w:rsidRPr="00E8316A" w:rsidRDefault="003C1D5E" w:rsidP="00116601">
      <w:pPr>
        <w:pStyle w:val="a3"/>
        <w:ind w:leftChars="514" w:left="1132" w:hanging="1"/>
        <w:rPr>
          <w:rFonts w:ascii="Comic Sans MS" w:eastAsia="標楷體" w:hAnsi="Comic Sans MS"/>
          <w:color w:val="000000" w:themeColor="text1"/>
          <w:lang w:eastAsia="zh-TW"/>
        </w:rPr>
      </w:pPr>
      <w:r w:rsidRPr="00E8316A">
        <w:rPr>
          <w:rFonts w:ascii="Comic Sans MS" w:eastAsia="標楷體" w:hAnsi="Comic Sans MS" w:hint="eastAsia"/>
          <w:color w:val="000000" w:themeColor="text1"/>
          <w:lang w:eastAsia="zh-TW"/>
        </w:rPr>
        <w:t xml:space="preserve">      </w:t>
      </w:r>
      <w:r w:rsidR="00547A19" w:rsidRPr="00E8316A">
        <w:rPr>
          <w:rFonts w:ascii="Comic Sans MS" w:eastAsia="標楷體" w:hAnsi="Comic Sans MS"/>
          <w:color w:val="000000" w:themeColor="text1"/>
          <w:lang w:eastAsia="zh-TW"/>
        </w:rPr>
        <w:t>各區各組獲得特優</w:t>
      </w:r>
      <w:r w:rsidR="00117548" w:rsidRPr="00E8316A">
        <w:rPr>
          <w:rFonts w:ascii="Comic Sans MS" w:eastAsia="標楷體" w:hAnsi="Comic Sans MS"/>
          <w:color w:val="000000" w:themeColor="text1"/>
          <w:lang w:eastAsia="zh-TW"/>
        </w:rPr>
        <w:t>及優選</w:t>
      </w:r>
      <w:r w:rsidR="00547A19" w:rsidRPr="00E8316A">
        <w:rPr>
          <w:rFonts w:ascii="Comic Sans MS" w:eastAsia="標楷體" w:hAnsi="Comic Sans MS"/>
          <w:color w:val="000000" w:themeColor="text1"/>
          <w:lang w:eastAsia="zh-TW"/>
        </w:rPr>
        <w:t>者，將訂於</w:t>
      </w:r>
      <w:r w:rsidR="00547A19" w:rsidRPr="00E8316A">
        <w:rPr>
          <w:rFonts w:ascii="Comic Sans MS" w:eastAsia="標楷體" w:hAnsi="Comic Sans MS"/>
          <w:color w:val="000000" w:themeColor="text1"/>
          <w:lang w:eastAsia="zh-TW"/>
        </w:rPr>
        <w:t>1</w:t>
      </w:r>
      <w:r w:rsidR="00D303BD" w:rsidRPr="00E8316A">
        <w:rPr>
          <w:rFonts w:ascii="Comic Sans MS" w:eastAsia="標楷體" w:hAnsi="Comic Sans MS" w:hint="eastAsia"/>
          <w:color w:val="000000" w:themeColor="text1"/>
          <w:lang w:eastAsia="zh-TW"/>
        </w:rPr>
        <w:t>1</w:t>
      </w:r>
      <w:r w:rsidR="00547A19" w:rsidRPr="00E8316A">
        <w:rPr>
          <w:rFonts w:ascii="Comic Sans MS" w:eastAsia="標楷體" w:hAnsi="Comic Sans MS"/>
          <w:color w:val="000000" w:themeColor="text1"/>
          <w:lang w:eastAsia="zh-TW"/>
        </w:rPr>
        <w:t>月</w:t>
      </w:r>
      <w:r w:rsidR="00796286" w:rsidRPr="00E8316A">
        <w:rPr>
          <w:rFonts w:ascii="Comic Sans MS" w:eastAsia="標楷體" w:hAnsi="Comic Sans MS"/>
          <w:color w:val="000000" w:themeColor="text1"/>
          <w:lang w:eastAsia="zh-TW"/>
        </w:rPr>
        <w:t>14</w:t>
      </w:r>
      <w:r w:rsidR="00547A19" w:rsidRPr="00E8316A">
        <w:rPr>
          <w:rFonts w:ascii="Comic Sans MS" w:eastAsia="標楷體" w:hAnsi="Comic Sans MS"/>
          <w:color w:val="000000" w:themeColor="text1"/>
          <w:lang w:eastAsia="zh-TW"/>
        </w:rPr>
        <w:t>日</w:t>
      </w:r>
      <w:r w:rsidR="00D303BD" w:rsidRPr="00E8316A">
        <w:rPr>
          <w:rFonts w:ascii="Comic Sans MS" w:eastAsia="標楷體" w:hAnsi="Comic Sans MS" w:hint="eastAsia"/>
          <w:color w:val="000000" w:themeColor="text1"/>
          <w:lang w:eastAsia="zh-TW"/>
        </w:rPr>
        <w:t>(</w:t>
      </w:r>
      <w:r w:rsidR="00D303BD" w:rsidRPr="00E8316A">
        <w:rPr>
          <w:rFonts w:ascii="Comic Sans MS" w:eastAsia="標楷體" w:hAnsi="Comic Sans MS" w:hint="eastAsia"/>
          <w:color w:val="000000" w:themeColor="text1"/>
          <w:lang w:eastAsia="zh-TW"/>
        </w:rPr>
        <w:t>日</w:t>
      </w:r>
      <w:r w:rsidR="00D303BD" w:rsidRPr="00E8316A">
        <w:rPr>
          <w:rFonts w:ascii="Comic Sans MS" w:eastAsia="標楷體" w:hAnsi="Comic Sans MS"/>
          <w:color w:val="000000" w:themeColor="text1"/>
          <w:lang w:eastAsia="zh-TW"/>
        </w:rPr>
        <w:t>)</w:t>
      </w:r>
      <w:r w:rsidR="00F460DC" w:rsidRPr="00E8316A">
        <w:rPr>
          <w:rFonts w:ascii="Comic Sans MS" w:eastAsia="標楷體" w:hAnsi="Comic Sans MS" w:hint="eastAsia"/>
          <w:color w:val="000000" w:themeColor="text1"/>
          <w:lang w:eastAsia="zh-TW"/>
        </w:rPr>
        <w:t>在</w:t>
      </w:r>
      <w:r w:rsidR="00547A19" w:rsidRPr="00E8316A">
        <w:rPr>
          <w:rFonts w:ascii="Comic Sans MS" w:eastAsia="標楷體" w:hAnsi="Comic Sans MS"/>
          <w:color w:val="000000" w:themeColor="text1"/>
          <w:lang w:eastAsia="zh-TW"/>
        </w:rPr>
        <w:t>張榮發基金會</w:t>
      </w:r>
      <w:r w:rsidR="00D303BD" w:rsidRPr="00E8316A">
        <w:rPr>
          <w:rFonts w:ascii="Comic Sans MS" w:eastAsia="標楷體" w:hAnsi="Comic Sans MS" w:hint="eastAsia"/>
          <w:color w:val="000000" w:themeColor="text1"/>
          <w:lang w:eastAsia="zh-TW"/>
        </w:rPr>
        <w:t>6</w:t>
      </w:r>
      <w:r w:rsidR="00D303BD" w:rsidRPr="00E8316A">
        <w:rPr>
          <w:rFonts w:ascii="Comic Sans MS" w:eastAsia="標楷體" w:hAnsi="Comic Sans MS" w:hint="eastAsia"/>
          <w:color w:val="000000" w:themeColor="text1"/>
          <w:lang w:eastAsia="zh-TW"/>
        </w:rPr>
        <w:t>樓</w:t>
      </w:r>
      <w:r w:rsidR="00547A19" w:rsidRPr="00E8316A">
        <w:rPr>
          <w:rFonts w:ascii="Comic Sans MS" w:eastAsia="標楷體" w:hAnsi="Comic Sans MS"/>
          <w:color w:val="000000" w:themeColor="text1"/>
          <w:lang w:eastAsia="zh-TW"/>
        </w:rPr>
        <w:t>，進行</w:t>
      </w:r>
      <w:r w:rsidR="00F460DC" w:rsidRPr="00E8316A">
        <w:rPr>
          <w:rFonts w:ascii="Comic Sans MS" w:eastAsia="標楷體" w:hAnsi="Comic Sans MS" w:hint="eastAsia"/>
          <w:color w:val="000000" w:themeColor="text1"/>
          <w:lang w:eastAsia="zh-TW"/>
        </w:rPr>
        <w:t>總</w:t>
      </w:r>
      <w:r w:rsidR="00547A19" w:rsidRPr="00E8316A">
        <w:rPr>
          <w:rFonts w:ascii="Comic Sans MS" w:eastAsia="標楷體" w:hAnsi="Comic Sans MS"/>
          <w:color w:val="000000" w:themeColor="text1"/>
          <w:lang w:eastAsia="zh-TW"/>
        </w:rPr>
        <w:t>決賽。賽後進行評審，並於當日舉行盛大頒獎典禮。獲獎內容如下</w:t>
      </w:r>
      <w:r w:rsidR="00547A19" w:rsidRPr="00E8316A">
        <w:rPr>
          <w:rFonts w:ascii="Comic Sans MS" w:eastAsia="標楷體" w:hAnsi="Comic Sans MS"/>
          <w:color w:val="000000" w:themeColor="text1"/>
          <w:lang w:eastAsia="zh-TW"/>
        </w:rPr>
        <w:t>:</w:t>
      </w:r>
    </w:p>
    <w:p w14:paraId="62C31115" w14:textId="2D2F81C1" w:rsidR="00645969" w:rsidRPr="00E8316A" w:rsidDel="00C9634C" w:rsidRDefault="00645969" w:rsidP="00975464">
      <w:pPr>
        <w:pStyle w:val="a3"/>
        <w:ind w:leftChars="515" w:left="3513" w:hangingChars="850" w:hanging="2380"/>
        <w:rPr>
          <w:del w:id="20" w:author="佳賢" w:date="2021-07-08T16:49:00Z"/>
          <w:rFonts w:ascii="Comic Sans MS" w:eastAsia="標楷體" w:hAnsi="Comic Sans MS"/>
          <w:color w:val="000000" w:themeColor="text1"/>
          <w:lang w:eastAsia="zh-TW"/>
        </w:rPr>
      </w:pPr>
    </w:p>
    <w:p w14:paraId="70733CCD" w14:textId="77777777" w:rsidR="00547A19" w:rsidRPr="00E8316A" w:rsidRDefault="00F130F4" w:rsidP="00645969">
      <w:pPr>
        <w:pStyle w:val="a3"/>
        <w:ind w:leftChars="515" w:left="2693" w:hangingChars="557" w:hanging="1560"/>
        <w:rPr>
          <w:rFonts w:ascii="Comic Sans MS" w:eastAsia="標楷體" w:hAnsi="Comic Sans MS"/>
          <w:color w:val="000000" w:themeColor="text1"/>
          <w:lang w:eastAsia="zh-TW"/>
        </w:rPr>
      </w:pPr>
      <w:r w:rsidRPr="00E8316A">
        <w:rPr>
          <w:rFonts w:ascii="Comic Sans MS" w:eastAsia="標楷體" w:hAnsi="Comic Sans MS"/>
          <w:color w:val="000000" w:themeColor="text1"/>
          <w:lang w:eastAsia="zh-TW"/>
        </w:rPr>
        <w:t>各組分別有</w:t>
      </w:r>
      <w:r w:rsidRPr="00E8316A">
        <w:rPr>
          <w:rFonts w:ascii="Comic Sans MS" w:eastAsia="標楷體" w:hAnsi="Comic Sans MS"/>
          <w:color w:val="000000" w:themeColor="text1"/>
          <w:lang w:eastAsia="zh-TW"/>
        </w:rPr>
        <w:t>:</w:t>
      </w:r>
      <w:r w:rsidRPr="00E8316A">
        <w:rPr>
          <w:rFonts w:ascii="Comic Sans MS" w:eastAsia="標楷體" w:hAnsi="Comic Sans MS"/>
          <w:color w:val="000000" w:themeColor="text1"/>
          <w:lang w:eastAsia="zh-TW"/>
        </w:rPr>
        <w:t>最高榮譽</w:t>
      </w:r>
      <w:proofErr w:type="gramStart"/>
      <w:r w:rsidR="00F960E3" w:rsidRPr="00E8316A">
        <w:rPr>
          <w:rFonts w:ascii="Comic Sans MS" w:eastAsia="標楷體" w:hAnsi="Comic Sans MS"/>
          <w:color w:val="000000" w:themeColor="text1"/>
          <w:lang w:eastAsia="zh-TW"/>
        </w:rPr>
        <w:t>之嘎檔</w:t>
      </w:r>
      <w:proofErr w:type="gramEnd"/>
      <w:r w:rsidR="00F960E3" w:rsidRPr="00E8316A">
        <w:rPr>
          <w:rFonts w:ascii="Comic Sans MS" w:eastAsia="標楷體" w:hAnsi="Comic Sans MS"/>
          <w:color w:val="000000" w:themeColor="text1"/>
          <w:lang w:eastAsia="zh-TW"/>
        </w:rPr>
        <w:t>文化</w:t>
      </w:r>
      <w:r w:rsidRPr="00E8316A">
        <w:rPr>
          <w:rFonts w:ascii="Comic Sans MS" w:eastAsia="標楷體" w:hAnsi="Comic Sans MS"/>
          <w:color w:val="000000" w:themeColor="text1"/>
          <w:lang w:eastAsia="zh-TW"/>
        </w:rPr>
        <w:t>獎</w:t>
      </w:r>
      <w:r w:rsidR="00117548" w:rsidRPr="00E8316A">
        <w:rPr>
          <w:rFonts w:ascii="Comic Sans MS" w:eastAsia="標楷體" w:hAnsi="Comic Sans MS"/>
          <w:color w:val="000000" w:themeColor="text1"/>
          <w:lang w:eastAsia="zh-TW"/>
        </w:rPr>
        <w:t>一</w:t>
      </w:r>
      <w:r w:rsidRPr="00E8316A">
        <w:rPr>
          <w:rFonts w:ascii="Comic Sans MS" w:eastAsia="標楷體" w:hAnsi="Comic Sans MS"/>
          <w:color w:val="000000" w:themeColor="text1"/>
          <w:lang w:eastAsia="zh-TW"/>
        </w:rPr>
        <w:t>名、金獎</w:t>
      </w:r>
      <w:r w:rsidR="00076DEF" w:rsidRPr="00E8316A">
        <w:rPr>
          <w:rFonts w:ascii="Comic Sans MS" w:eastAsia="標楷體" w:hAnsi="Comic Sans MS"/>
          <w:color w:val="000000" w:themeColor="text1"/>
          <w:lang w:eastAsia="zh-TW"/>
        </w:rPr>
        <w:t>3</w:t>
      </w:r>
      <w:r w:rsidR="00076DEF" w:rsidRPr="00E8316A">
        <w:rPr>
          <w:rFonts w:ascii="Comic Sans MS" w:eastAsia="標楷體" w:hAnsi="Comic Sans MS"/>
          <w:color w:val="000000" w:themeColor="text1"/>
          <w:lang w:eastAsia="zh-TW"/>
        </w:rPr>
        <w:t>名、銀</w:t>
      </w:r>
      <w:r w:rsidR="00076DEF" w:rsidRPr="00E8316A">
        <w:rPr>
          <w:rFonts w:ascii="Comic Sans MS" w:eastAsia="標楷體" w:hAnsi="Comic Sans MS"/>
          <w:color w:val="000000" w:themeColor="text1"/>
          <w:lang w:eastAsia="zh-TW"/>
        </w:rPr>
        <w:t>5</w:t>
      </w:r>
      <w:r w:rsidR="00076DEF" w:rsidRPr="00E8316A">
        <w:rPr>
          <w:rFonts w:ascii="Comic Sans MS" w:eastAsia="標楷體" w:hAnsi="Comic Sans MS"/>
          <w:color w:val="000000" w:themeColor="text1"/>
          <w:lang w:eastAsia="zh-TW"/>
        </w:rPr>
        <w:t>名、銅</w:t>
      </w:r>
      <w:r w:rsidR="00076DEF" w:rsidRPr="00E8316A">
        <w:rPr>
          <w:rFonts w:ascii="Comic Sans MS" w:eastAsia="標楷體" w:hAnsi="Comic Sans MS"/>
          <w:color w:val="000000" w:themeColor="text1"/>
          <w:lang w:eastAsia="zh-TW"/>
        </w:rPr>
        <w:t>7</w:t>
      </w:r>
      <w:r w:rsidRPr="00E8316A">
        <w:rPr>
          <w:rFonts w:ascii="Comic Sans MS" w:eastAsia="標楷體" w:hAnsi="Comic Sans MS"/>
          <w:color w:val="000000" w:themeColor="text1"/>
          <w:lang w:eastAsia="zh-TW"/>
        </w:rPr>
        <w:t>名、優勝獎</w:t>
      </w:r>
      <w:r w:rsidR="00076DEF" w:rsidRPr="00E8316A">
        <w:rPr>
          <w:rFonts w:ascii="Comic Sans MS" w:eastAsia="標楷體" w:hAnsi="Comic Sans MS"/>
          <w:color w:val="000000" w:themeColor="text1"/>
          <w:lang w:eastAsia="zh-TW"/>
        </w:rPr>
        <w:t>9</w:t>
      </w:r>
      <w:r w:rsidRPr="00E8316A">
        <w:rPr>
          <w:rFonts w:ascii="Comic Sans MS" w:eastAsia="標楷體" w:hAnsi="Comic Sans MS"/>
          <w:color w:val="000000" w:themeColor="text1"/>
          <w:lang w:eastAsia="zh-TW"/>
        </w:rPr>
        <w:t>名。</w:t>
      </w:r>
      <w:r w:rsidR="00076DEF" w:rsidRPr="00E8316A">
        <w:rPr>
          <w:rFonts w:ascii="Comic Sans MS" w:eastAsia="標楷體" w:hAnsi="Comic Sans MS"/>
          <w:color w:val="000000" w:themeColor="text1"/>
          <w:lang w:eastAsia="zh-TW"/>
        </w:rPr>
        <w:t>(</w:t>
      </w:r>
      <w:r w:rsidR="00117548" w:rsidRPr="00E8316A">
        <w:rPr>
          <w:rFonts w:ascii="Comic Sans MS" w:eastAsia="標楷體" w:hAnsi="Comic Sans MS"/>
          <w:color w:val="000000" w:themeColor="text1"/>
          <w:lang w:eastAsia="zh-TW"/>
        </w:rPr>
        <w:t>各組獎項，</w:t>
      </w:r>
      <w:r w:rsidR="00076DEF" w:rsidRPr="00E8316A">
        <w:rPr>
          <w:rFonts w:ascii="Comic Sans MS" w:eastAsia="標楷體" w:hAnsi="Comic Sans MS"/>
          <w:color w:val="000000" w:themeColor="text1"/>
          <w:lang w:eastAsia="zh-TW"/>
        </w:rPr>
        <w:t>評審委員視實際情況</w:t>
      </w:r>
      <w:r w:rsidR="00801E0A" w:rsidRPr="00E8316A">
        <w:rPr>
          <w:rFonts w:ascii="Comic Sans MS" w:eastAsia="標楷體" w:hAnsi="Comic Sans MS"/>
          <w:color w:val="000000" w:themeColor="text1"/>
          <w:lang w:eastAsia="zh-TW"/>
        </w:rPr>
        <w:t>得以從缺</w:t>
      </w:r>
      <w:r w:rsidR="00076DEF" w:rsidRPr="00E8316A">
        <w:rPr>
          <w:rFonts w:ascii="Comic Sans MS" w:eastAsia="標楷體" w:hAnsi="Comic Sans MS"/>
          <w:color w:val="000000" w:themeColor="text1"/>
          <w:lang w:eastAsia="zh-TW"/>
        </w:rPr>
        <w:t>)</w:t>
      </w:r>
    </w:p>
    <w:p w14:paraId="0FF0788A" w14:textId="77777777" w:rsidR="007C159B" w:rsidRPr="00E8316A" w:rsidRDefault="00D130CD" w:rsidP="00645969">
      <w:pPr>
        <w:pStyle w:val="a3"/>
        <w:ind w:leftChars="515" w:left="2693" w:hangingChars="557" w:hanging="1560"/>
        <w:rPr>
          <w:rFonts w:ascii="Comic Sans MS" w:eastAsia="標楷體" w:hAnsi="Comic Sans MS"/>
          <w:color w:val="000000" w:themeColor="text1"/>
          <w:lang w:eastAsia="zh-TW"/>
        </w:rPr>
      </w:pPr>
      <w:r w:rsidRPr="00E8316A">
        <w:rPr>
          <w:rFonts w:ascii="Comic Sans MS" w:eastAsia="標楷體" w:hAnsi="Comic Sans MS"/>
          <w:color w:val="000000" w:themeColor="text1"/>
          <w:lang w:eastAsia="zh-TW"/>
        </w:rPr>
        <w:t>嘎檔文化獎</w:t>
      </w:r>
      <w:r w:rsidR="00822062" w:rsidRPr="00E8316A">
        <w:rPr>
          <w:rFonts w:ascii="Comic Sans MS" w:eastAsia="標楷體" w:hAnsi="Comic Sans MS" w:hint="eastAsia"/>
          <w:color w:val="000000" w:themeColor="text1"/>
          <w:lang w:eastAsia="zh-TW"/>
        </w:rPr>
        <w:t>：</w:t>
      </w:r>
      <w:r w:rsidR="00076DEF" w:rsidRPr="00E8316A">
        <w:rPr>
          <w:rFonts w:ascii="Comic Sans MS" w:eastAsia="標楷體" w:hAnsi="Comic Sans MS"/>
          <w:color w:val="000000" w:themeColor="text1"/>
          <w:lang w:eastAsia="zh-TW"/>
        </w:rPr>
        <w:t>獎金、獎盃、獎品。</w:t>
      </w:r>
    </w:p>
    <w:p w14:paraId="174D078C" w14:textId="49E25794" w:rsidR="00547A19" w:rsidRPr="00E8316A" w:rsidRDefault="00076DEF" w:rsidP="007C159B">
      <w:pPr>
        <w:pStyle w:val="a3"/>
        <w:ind w:leftChars="1226" w:left="2697"/>
        <w:rPr>
          <w:rFonts w:ascii="Comic Sans MS" w:eastAsia="標楷體" w:hAnsi="Comic Sans MS"/>
          <w:color w:val="000000" w:themeColor="text1"/>
          <w:lang w:eastAsia="zh-TW"/>
        </w:rPr>
      </w:pPr>
      <w:r w:rsidRPr="00E8316A">
        <w:rPr>
          <w:rFonts w:ascii="Comic Sans MS" w:eastAsia="標楷體" w:hAnsi="Comic Sans MS"/>
          <w:color w:val="000000" w:themeColor="text1"/>
          <w:lang w:eastAsia="zh-TW"/>
        </w:rPr>
        <w:t>(</w:t>
      </w:r>
      <w:r w:rsidRPr="00E8316A">
        <w:rPr>
          <w:rFonts w:ascii="Comic Sans MS" w:eastAsia="標楷體" w:hAnsi="Comic Sans MS"/>
          <w:color w:val="000000" w:themeColor="text1"/>
          <w:lang w:eastAsia="zh-TW"/>
        </w:rPr>
        <w:t>國小</w:t>
      </w:r>
      <w:r w:rsidR="00796286" w:rsidRPr="00E8316A">
        <w:rPr>
          <w:rFonts w:ascii="Comic Sans MS" w:eastAsia="標楷體" w:hAnsi="Comic Sans MS" w:hint="eastAsia"/>
          <w:color w:val="000000" w:themeColor="text1"/>
          <w:lang w:eastAsia="zh-TW"/>
        </w:rPr>
        <w:t>4</w:t>
      </w:r>
      <w:r w:rsidRPr="00E8316A">
        <w:rPr>
          <w:rFonts w:ascii="Comic Sans MS" w:eastAsia="標楷體" w:hAnsi="Comic Sans MS"/>
          <w:color w:val="000000" w:themeColor="text1"/>
          <w:lang w:eastAsia="zh-TW"/>
        </w:rPr>
        <w:t>000</w:t>
      </w:r>
      <w:r w:rsidRPr="00E8316A">
        <w:rPr>
          <w:rFonts w:ascii="Comic Sans MS" w:eastAsia="標楷體" w:hAnsi="Comic Sans MS"/>
          <w:color w:val="000000" w:themeColor="text1"/>
          <w:lang w:eastAsia="zh-TW"/>
        </w:rPr>
        <w:t>元、國</w:t>
      </w:r>
      <w:r w:rsidR="00116601" w:rsidRPr="00E8316A">
        <w:rPr>
          <w:rFonts w:ascii="Comic Sans MS" w:eastAsia="標楷體" w:hAnsi="Comic Sans MS"/>
          <w:color w:val="000000" w:themeColor="text1"/>
          <w:lang w:eastAsia="zh-TW"/>
        </w:rPr>
        <w:t>高</w:t>
      </w:r>
      <w:r w:rsidRPr="00E8316A">
        <w:rPr>
          <w:rFonts w:ascii="Comic Sans MS" w:eastAsia="標楷體" w:hAnsi="Comic Sans MS"/>
          <w:color w:val="000000" w:themeColor="text1"/>
          <w:lang w:eastAsia="zh-TW"/>
        </w:rPr>
        <w:t>中</w:t>
      </w:r>
      <w:r w:rsidR="003737EC" w:rsidRPr="00E8316A">
        <w:rPr>
          <w:rFonts w:ascii="Comic Sans MS" w:eastAsia="標楷體" w:hAnsi="Comic Sans MS" w:hint="eastAsia"/>
          <w:color w:val="000000" w:themeColor="text1"/>
          <w:lang w:eastAsia="zh-TW"/>
        </w:rPr>
        <w:t>7</w:t>
      </w:r>
      <w:r w:rsidRPr="00E8316A">
        <w:rPr>
          <w:rFonts w:ascii="Comic Sans MS" w:eastAsia="標楷體" w:hAnsi="Comic Sans MS"/>
          <w:color w:val="000000" w:themeColor="text1"/>
          <w:lang w:eastAsia="zh-TW"/>
        </w:rPr>
        <w:t>000</w:t>
      </w:r>
      <w:r w:rsidRPr="00E8316A">
        <w:rPr>
          <w:rFonts w:ascii="Comic Sans MS" w:eastAsia="標楷體" w:hAnsi="Comic Sans MS"/>
          <w:color w:val="000000" w:themeColor="text1"/>
          <w:lang w:eastAsia="zh-TW"/>
        </w:rPr>
        <w:t>元、</w:t>
      </w:r>
      <w:r w:rsidR="00116601" w:rsidRPr="00E8316A">
        <w:rPr>
          <w:rFonts w:ascii="Comic Sans MS" w:eastAsia="標楷體" w:hAnsi="Comic Sans MS"/>
          <w:color w:val="000000" w:themeColor="text1"/>
          <w:lang w:eastAsia="zh-TW"/>
        </w:rPr>
        <w:t>社會</w:t>
      </w:r>
      <w:r w:rsidR="00CA4DFA" w:rsidRPr="00E8316A">
        <w:rPr>
          <w:rFonts w:ascii="Comic Sans MS" w:eastAsia="標楷體" w:hAnsi="Comic Sans MS" w:hint="eastAsia"/>
          <w:color w:val="000000" w:themeColor="text1"/>
          <w:lang w:eastAsia="zh-TW"/>
        </w:rPr>
        <w:t>/</w:t>
      </w:r>
      <w:r w:rsidR="00CA4DFA" w:rsidRPr="00E8316A">
        <w:rPr>
          <w:rFonts w:ascii="Comic Sans MS" w:eastAsia="標楷體" w:hAnsi="Comic Sans MS" w:hint="eastAsia"/>
          <w:color w:val="000000" w:themeColor="text1"/>
          <w:lang w:eastAsia="zh-TW"/>
        </w:rPr>
        <w:t>長青</w:t>
      </w:r>
      <w:r w:rsidR="00D130CD" w:rsidRPr="00E8316A">
        <w:rPr>
          <w:rFonts w:ascii="Comic Sans MS" w:eastAsia="標楷體" w:hAnsi="Comic Sans MS"/>
          <w:color w:val="000000" w:themeColor="text1"/>
          <w:lang w:eastAsia="zh-TW"/>
        </w:rPr>
        <w:t>1</w:t>
      </w:r>
      <w:r w:rsidR="00796286" w:rsidRPr="00E8316A">
        <w:rPr>
          <w:rFonts w:ascii="Comic Sans MS" w:eastAsia="標楷體" w:hAnsi="Comic Sans MS"/>
          <w:color w:val="000000" w:themeColor="text1"/>
          <w:lang w:eastAsia="zh-TW"/>
        </w:rPr>
        <w:t>2</w:t>
      </w:r>
      <w:r w:rsidRPr="00E8316A">
        <w:rPr>
          <w:rFonts w:ascii="Comic Sans MS" w:eastAsia="標楷體" w:hAnsi="Comic Sans MS"/>
          <w:color w:val="000000" w:themeColor="text1"/>
          <w:lang w:eastAsia="zh-TW"/>
        </w:rPr>
        <w:t>000</w:t>
      </w:r>
      <w:r w:rsidRPr="00E8316A">
        <w:rPr>
          <w:rFonts w:ascii="Comic Sans MS" w:eastAsia="標楷體" w:hAnsi="Comic Sans MS"/>
          <w:color w:val="000000" w:themeColor="text1"/>
          <w:lang w:eastAsia="zh-TW"/>
        </w:rPr>
        <w:t>元</w:t>
      </w:r>
      <w:r w:rsidRPr="00E8316A">
        <w:rPr>
          <w:rFonts w:ascii="Comic Sans MS" w:eastAsia="標楷體" w:hAnsi="Comic Sans MS"/>
          <w:color w:val="000000" w:themeColor="text1"/>
          <w:lang w:eastAsia="zh-TW"/>
        </w:rPr>
        <w:t>)</w:t>
      </w:r>
    </w:p>
    <w:p w14:paraId="01274F4B" w14:textId="77777777" w:rsidR="007C159B" w:rsidRPr="00E8316A" w:rsidRDefault="00076DEF" w:rsidP="00645969">
      <w:pPr>
        <w:pStyle w:val="a3"/>
        <w:ind w:leftChars="515" w:left="1841" w:hangingChars="253" w:hanging="708"/>
        <w:rPr>
          <w:rFonts w:ascii="Comic Sans MS" w:eastAsia="標楷體" w:hAnsi="Comic Sans MS"/>
          <w:color w:val="000000" w:themeColor="text1"/>
          <w:lang w:eastAsia="zh-TW"/>
        </w:rPr>
      </w:pPr>
      <w:r w:rsidRPr="00E8316A">
        <w:rPr>
          <w:rFonts w:ascii="Comic Sans MS" w:eastAsia="標楷體" w:hAnsi="Comic Sans MS"/>
          <w:color w:val="000000" w:themeColor="text1"/>
          <w:lang w:eastAsia="zh-TW"/>
        </w:rPr>
        <w:t>金獎</w:t>
      </w:r>
      <w:r w:rsidR="00822062" w:rsidRPr="00E8316A">
        <w:rPr>
          <w:rFonts w:ascii="Comic Sans MS" w:eastAsia="標楷體" w:hAnsi="Comic Sans MS" w:hint="eastAsia"/>
          <w:color w:val="000000" w:themeColor="text1"/>
          <w:lang w:eastAsia="zh-TW"/>
        </w:rPr>
        <w:t>：</w:t>
      </w:r>
      <w:r w:rsidRPr="00E8316A">
        <w:rPr>
          <w:rFonts w:ascii="Comic Sans MS" w:eastAsia="標楷體" w:hAnsi="Comic Sans MS"/>
          <w:color w:val="000000" w:themeColor="text1"/>
          <w:lang w:eastAsia="zh-TW"/>
        </w:rPr>
        <w:t>獎金、獎牌、獎品。</w:t>
      </w:r>
    </w:p>
    <w:p w14:paraId="5C19A405" w14:textId="77777777" w:rsidR="00547A19" w:rsidRPr="00E8316A" w:rsidRDefault="00076DEF" w:rsidP="007C159B">
      <w:pPr>
        <w:pStyle w:val="a3"/>
        <w:ind w:leftChars="837" w:left="1841" w:firstLineChars="300" w:firstLine="840"/>
        <w:rPr>
          <w:rFonts w:ascii="Comic Sans MS" w:eastAsia="標楷體" w:hAnsi="Comic Sans MS"/>
          <w:color w:val="000000" w:themeColor="text1"/>
          <w:lang w:eastAsia="zh-TW"/>
        </w:rPr>
      </w:pPr>
      <w:r w:rsidRPr="00E8316A">
        <w:rPr>
          <w:rFonts w:ascii="Comic Sans MS" w:eastAsia="標楷體" w:hAnsi="Comic Sans MS"/>
          <w:color w:val="000000" w:themeColor="text1"/>
          <w:lang w:eastAsia="zh-TW"/>
        </w:rPr>
        <w:t>(</w:t>
      </w:r>
      <w:r w:rsidRPr="00E8316A">
        <w:rPr>
          <w:rFonts w:ascii="Comic Sans MS" w:eastAsia="標楷體" w:hAnsi="Comic Sans MS"/>
          <w:color w:val="000000" w:themeColor="text1"/>
          <w:lang w:eastAsia="zh-TW"/>
        </w:rPr>
        <w:t>國小</w:t>
      </w:r>
      <w:r w:rsidRPr="00E8316A">
        <w:rPr>
          <w:rFonts w:ascii="Comic Sans MS" w:eastAsia="標楷體" w:hAnsi="Comic Sans MS"/>
          <w:color w:val="000000" w:themeColor="text1"/>
          <w:lang w:eastAsia="zh-TW"/>
        </w:rPr>
        <w:t>2000</w:t>
      </w:r>
      <w:r w:rsidRPr="00E8316A">
        <w:rPr>
          <w:rFonts w:ascii="Comic Sans MS" w:eastAsia="標楷體" w:hAnsi="Comic Sans MS"/>
          <w:color w:val="000000" w:themeColor="text1"/>
          <w:lang w:eastAsia="zh-TW"/>
        </w:rPr>
        <w:t>元、國</w:t>
      </w:r>
      <w:r w:rsidR="00116601" w:rsidRPr="00E8316A">
        <w:rPr>
          <w:rFonts w:ascii="Comic Sans MS" w:eastAsia="標楷體" w:hAnsi="Comic Sans MS"/>
          <w:color w:val="000000" w:themeColor="text1"/>
          <w:lang w:eastAsia="zh-TW"/>
        </w:rPr>
        <w:t>高</w:t>
      </w:r>
      <w:r w:rsidRPr="00E8316A">
        <w:rPr>
          <w:rFonts w:ascii="Comic Sans MS" w:eastAsia="標楷體" w:hAnsi="Comic Sans MS"/>
          <w:color w:val="000000" w:themeColor="text1"/>
          <w:lang w:eastAsia="zh-TW"/>
        </w:rPr>
        <w:t>中</w:t>
      </w:r>
      <w:r w:rsidR="00CA4DFA" w:rsidRPr="00E8316A">
        <w:rPr>
          <w:rFonts w:ascii="Comic Sans MS" w:eastAsia="標楷體" w:hAnsi="Comic Sans MS" w:hint="eastAsia"/>
          <w:color w:val="000000" w:themeColor="text1"/>
          <w:lang w:eastAsia="zh-TW"/>
        </w:rPr>
        <w:t>5</w:t>
      </w:r>
      <w:r w:rsidRPr="00E8316A">
        <w:rPr>
          <w:rFonts w:ascii="Comic Sans MS" w:eastAsia="標楷體" w:hAnsi="Comic Sans MS"/>
          <w:color w:val="000000" w:themeColor="text1"/>
          <w:lang w:eastAsia="zh-TW"/>
        </w:rPr>
        <w:t>000</w:t>
      </w:r>
      <w:r w:rsidRPr="00E8316A">
        <w:rPr>
          <w:rFonts w:ascii="Comic Sans MS" w:eastAsia="標楷體" w:hAnsi="Comic Sans MS"/>
          <w:color w:val="000000" w:themeColor="text1"/>
          <w:lang w:eastAsia="zh-TW"/>
        </w:rPr>
        <w:t>元、</w:t>
      </w:r>
      <w:r w:rsidR="00116601" w:rsidRPr="00E8316A">
        <w:rPr>
          <w:rFonts w:ascii="Comic Sans MS" w:eastAsia="標楷體" w:hAnsi="Comic Sans MS"/>
          <w:color w:val="000000" w:themeColor="text1"/>
          <w:lang w:eastAsia="zh-TW"/>
        </w:rPr>
        <w:t>社會</w:t>
      </w:r>
      <w:r w:rsidR="00CA4DFA" w:rsidRPr="00E8316A">
        <w:rPr>
          <w:rFonts w:ascii="Comic Sans MS" w:eastAsia="標楷體" w:hAnsi="Comic Sans MS" w:hint="eastAsia"/>
          <w:color w:val="000000" w:themeColor="text1"/>
          <w:lang w:eastAsia="zh-TW"/>
        </w:rPr>
        <w:t>/</w:t>
      </w:r>
      <w:r w:rsidR="00CA4DFA" w:rsidRPr="00E8316A">
        <w:rPr>
          <w:rFonts w:ascii="Comic Sans MS" w:eastAsia="標楷體" w:hAnsi="Comic Sans MS" w:hint="eastAsia"/>
          <w:color w:val="000000" w:themeColor="text1"/>
          <w:lang w:eastAsia="zh-TW"/>
        </w:rPr>
        <w:t>長青</w:t>
      </w:r>
      <w:r w:rsidR="00CA4DFA" w:rsidRPr="00E8316A">
        <w:rPr>
          <w:rFonts w:ascii="Comic Sans MS" w:eastAsia="標楷體" w:hAnsi="Comic Sans MS" w:hint="eastAsia"/>
          <w:color w:val="000000" w:themeColor="text1"/>
          <w:lang w:eastAsia="zh-TW"/>
        </w:rPr>
        <w:t>9</w:t>
      </w:r>
      <w:r w:rsidRPr="00E8316A">
        <w:rPr>
          <w:rFonts w:ascii="Comic Sans MS" w:eastAsia="標楷體" w:hAnsi="Comic Sans MS"/>
          <w:color w:val="000000" w:themeColor="text1"/>
          <w:lang w:eastAsia="zh-TW"/>
        </w:rPr>
        <w:t>000</w:t>
      </w:r>
      <w:r w:rsidRPr="00E8316A">
        <w:rPr>
          <w:rFonts w:ascii="Comic Sans MS" w:eastAsia="標楷體" w:hAnsi="Comic Sans MS"/>
          <w:color w:val="000000" w:themeColor="text1"/>
          <w:lang w:eastAsia="zh-TW"/>
        </w:rPr>
        <w:t>元</w:t>
      </w:r>
      <w:r w:rsidR="00D130CD" w:rsidRPr="00E8316A">
        <w:rPr>
          <w:rFonts w:ascii="Comic Sans MS" w:eastAsia="標楷體" w:hAnsi="Comic Sans MS"/>
          <w:color w:val="000000" w:themeColor="text1"/>
          <w:lang w:eastAsia="zh-TW"/>
        </w:rPr>
        <w:t>)</w:t>
      </w:r>
    </w:p>
    <w:p w14:paraId="5EB6415C" w14:textId="77777777" w:rsidR="007C159B" w:rsidRPr="00E8316A" w:rsidRDefault="00076DEF" w:rsidP="00645969">
      <w:pPr>
        <w:pStyle w:val="a3"/>
        <w:ind w:left="1843" w:hanging="709"/>
        <w:rPr>
          <w:rFonts w:ascii="Comic Sans MS" w:eastAsia="標楷體" w:hAnsi="Comic Sans MS"/>
          <w:color w:val="000000" w:themeColor="text1"/>
          <w:lang w:eastAsia="zh-TW"/>
        </w:rPr>
      </w:pPr>
      <w:r w:rsidRPr="00E8316A">
        <w:rPr>
          <w:rFonts w:ascii="Comic Sans MS" w:eastAsia="標楷體" w:hAnsi="Comic Sans MS"/>
          <w:color w:val="000000" w:themeColor="text1"/>
          <w:lang w:eastAsia="zh-TW"/>
        </w:rPr>
        <w:t>銀獎</w:t>
      </w:r>
      <w:r w:rsidR="00822062" w:rsidRPr="00E8316A">
        <w:rPr>
          <w:rFonts w:ascii="Comic Sans MS" w:eastAsia="標楷體" w:hAnsi="Comic Sans MS" w:hint="eastAsia"/>
          <w:color w:val="000000" w:themeColor="text1"/>
          <w:lang w:eastAsia="zh-TW"/>
        </w:rPr>
        <w:t>：</w:t>
      </w:r>
      <w:r w:rsidRPr="00E8316A">
        <w:rPr>
          <w:rFonts w:ascii="Comic Sans MS" w:eastAsia="標楷體" w:hAnsi="Comic Sans MS"/>
          <w:color w:val="000000" w:themeColor="text1"/>
          <w:lang w:eastAsia="zh-TW"/>
        </w:rPr>
        <w:t>獎金、獎牌、獎品。</w:t>
      </w:r>
    </w:p>
    <w:p w14:paraId="10F66128" w14:textId="77777777" w:rsidR="00CA4DFA" w:rsidRPr="00E8316A" w:rsidRDefault="00076DEF" w:rsidP="007C159B">
      <w:pPr>
        <w:pStyle w:val="a3"/>
        <w:ind w:leftChars="837" w:left="1841" w:firstLineChars="300" w:firstLine="840"/>
        <w:rPr>
          <w:rFonts w:ascii="Comic Sans MS" w:eastAsia="標楷體" w:hAnsi="Comic Sans MS"/>
          <w:color w:val="000000" w:themeColor="text1"/>
          <w:lang w:eastAsia="zh-TW"/>
        </w:rPr>
      </w:pPr>
      <w:r w:rsidRPr="00E8316A">
        <w:rPr>
          <w:rFonts w:ascii="Comic Sans MS" w:eastAsia="標楷體" w:hAnsi="Comic Sans MS"/>
          <w:color w:val="000000" w:themeColor="text1"/>
          <w:lang w:eastAsia="zh-TW"/>
        </w:rPr>
        <w:t>(</w:t>
      </w:r>
      <w:r w:rsidRPr="00E8316A">
        <w:rPr>
          <w:rFonts w:ascii="Comic Sans MS" w:eastAsia="標楷體" w:hAnsi="Comic Sans MS"/>
          <w:color w:val="000000" w:themeColor="text1"/>
          <w:lang w:eastAsia="zh-TW"/>
        </w:rPr>
        <w:t>國小</w:t>
      </w:r>
      <w:r w:rsidRPr="00E8316A">
        <w:rPr>
          <w:rFonts w:ascii="Comic Sans MS" w:eastAsia="標楷體" w:hAnsi="Comic Sans MS"/>
          <w:color w:val="000000" w:themeColor="text1"/>
          <w:lang w:eastAsia="zh-TW"/>
        </w:rPr>
        <w:t>1500</w:t>
      </w:r>
      <w:r w:rsidRPr="00E8316A">
        <w:rPr>
          <w:rFonts w:ascii="Comic Sans MS" w:eastAsia="標楷體" w:hAnsi="Comic Sans MS"/>
          <w:color w:val="000000" w:themeColor="text1"/>
          <w:lang w:eastAsia="zh-TW"/>
        </w:rPr>
        <w:t>元、國</w:t>
      </w:r>
      <w:r w:rsidR="00116601" w:rsidRPr="00E8316A">
        <w:rPr>
          <w:rFonts w:ascii="Comic Sans MS" w:eastAsia="標楷體" w:hAnsi="Comic Sans MS"/>
          <w:color w:val="000000" w:themeColor="text1"/>
          <w:lang w:eastAsia="zh-TW"/>
        </w:rPr>
        <w:t>高</w:t>
      </w:r>
      <w:r w:rsidRPr="00E8316A">
        <w:rPr>
          <w:rFonts w:ascii="Comic Sans MS" w:eastAsia="標楷體" w:hAnsi="Comic Sans MS"/>
          <w:color w:val="000000" w:themeColor="text1"/>
          <w:lang w:eastAsia="zh-TW"/>
        </w:rPr>
        <w:t>中</w:t>
      </w:r>
      <w:r w:rsidR="00CA4DFA" w:rsidRPr="00E8316A">
        <w:rPr>
          <w:rFonts w:ascii="Comic Sans MS" w:eastAsia="標楷體" w:hAnsi="Comic Sans MS" w:hint="eastAsia"/>
          <w:color w:val="000000" w:themeColor="text1"/>
          <w:lang w:eastAsia="zh-TW"/>
        </w:rPr>
        <w:t>3</w:t>
      </w:r>
      <w:r w:rsidRPr="00E8316A">
        <w:rPr>
          <w:rFonts w:ascii="Comic Sans MS" w:eastAsia="標楷體" w:hAnsi="Comic Sans MS"/>
          <w:color w:val="000000" w:themeColor="text1"/>
          <w:lang w:eastAsia="zh-TW"/>
        </w:rPr>
        <w:t>000</w:t>
      </w:r>
      <w:r w:rsidRPr="00E8316A">
        <w:rPr>
          <w:rFonts w:ascii="Comic Sans MS" w:eastAsia="標楷體" w:hAnsi="Comic Sans MS"/>
          <w:color w:val="000000" w:themeColor="text1"/>
          <w:lang w:eastAsia="zh-TW"/>
        </w:rPr>
        <w:t>元、</w:t>
      </w:r>
      <w:r w:rsidR="00116601" w:rsidRPr="00E8316A">
        <w:rPr>
          <w:rFonts w:ascii="Comic Sans MS" w:eastAsia="標楷體" w:hAnsi="Comic Sans MS"/>
          <w:color w:val="000000" w:themeColor="text1"/>
          <w:lang w:eastAsia="zh-TW"/>
        </w:rPr>
        <w:t>社會</w:t>
      </w:r>
      <w:r w:rsidR="00CA4DFA" w:rsidRPr="00E8316A">
        <w:rPr>
          <w:rFonts w:ascii="Comic Sans MS" w:eastAsia="標楷體" w:hAnsi="Comic Sans MS" w:hint="eastAsia"/>
          <w:color w:val="000000" w:themeColor="text1"/>
          <w:lang w:eastAsia="zh-TW"/>
        </w:rPr>
        <w:t>/</w:t>
      </w:r>
      <w:r w:rsidR="00CA4DFA" w:rsidRPr="00E8316A">
        <w:rPr>
          <w:rFonts w:ascii="Comic Sans MS" w:eastAsia="標楷體" w:hAnsi="Comic Sans MS" w:hint="eastAsia"/>
          <w:color w:val="000000" w:themeColor="text1"/>
          <w:lang w:eastAsia="zh-TW"/>
        </w:rPr>
        <w:t>長青</w:t>
      </w:r>
      <w:r w:rsidR="00CA4DFA" w:rsidRPr="00E8316A">
        <w:rPr>
          <w:rFonts w:ascii="Comic Sans MS" w:eastAsia="標楷體" w:hAnsi="Comic Sans MS" w:hint="eastAsia"/>
          <w:color w:val="000000" w:themeColor="text1"/>
          <w:lang w:eastAsia="zh-TW"/>
        </w:rPr>
        <w:t>7</w:t>
      </w:r>
      <w:r w:rsidRPr="00E8316A">
        <w:rPr>
          <w:rFonts w:ascii="Comic Sans MS" w:eastAsia="標楷體" w:hAnsi="Comic Sans MS"/>
          <w:color w:val="000000" w:themeColor="text1"/>
          <w:lang w:eastAsia="zh-TW"/>
        </w:rPr>
        <w:t>000</w:t>
      </w:r>
      <w:r w:rsidRPr="00E8316A">
        <w:rPr>
          <w:rFonts w:ascii="Comic Sans MS" w:eastAsia="標楷體" w:hAnsi="Comic Sans MS"/>
          <w:color w:val="000000" w:themeColor="text1"/>
          <w:lang w:eastAsia="zh-TW"/>
        </w:rPr>
        <w:t>元</w:t>
      </w:r>
      <w:r w:rsidR="00CA4DFA" w:rsidRPr="00E8316A">
        <w:rPr>
          <w:rFonts w:ascii="Comic Sans MS" w:eastAsia="標楷體" w:hAnsi="Comic Sans MS" w:hint="eastAsia"/>
          <w:color w:val="000000" w:themeColor="text1"/>
          <w:lang w:eastAsia="zh-TW"/>
        </w:rPr>
        <w:t>)</w:t>
      </w:r>
    </w:p>
    <w:p w14:paraId="56FA033D" w14:textId="77777777" w:rsidR="00076DEF" w:rsidRPr="00E8316A" w:rsidRDefault="00CA4DFA" w:rsidP="00CA4DFA">
      <w:pPr>
        <w:pStyle w:val="a3"/>
        <w:ind w:left="1843" w:hanging="709"/>
        <w:rPr>
          <w:rFonts w:ascii="Comic Sans MS" w:eastAsia="標楷體" w:hAnsi="Comic Sans MS"/>
          <w:color w:val="000000" w:themeColor="text1"/>
          <w:lang w:eastAsia="zh-TW"/>
        </w:rPr>
      </w:pPr>
      <w:r w:rsidRPr="00E8316A">
        <w:rPr>
          <w:rFonts w:ascii="Comic Sans MS" w:eastAsia="標楷體" w:hAnsi="Comic Sans MS"/>
          <w:color w:val="000000" w:themeColor="text1"/>
          <w:lang w:eastAsia="zh-TW"/>
        </w:rPr>
        <w:t>銅獎</w:t>
      </w:r>
      <w:r w:rsidRPr="00E8316A">
        <w:rPr>
          <w:rFonts w:ascii="Comic Sans MS" w:eastAsia="標楷體" w:hAnsi="Comic Sans MS" w:hint="eastAsia"/>
          <w:color w:val="000000" w:themeColor="text1"/>
          <w:lang w:eastAsia="zh-TW"/>
        </w:rPr>
        <w:t>：</w:t>
      </w:r>
      <w:r w:rsidRPr="00E8316A">
        <w:rPr>
          <w:rFonts w:ascii="Comic Sans MS" w:eastAsia="標楷體" w:hAnsi="Comic Sans MS"/>
          <w:color w:val="000000" w:themeColor="text1"/>
          <w:lang w:eastAsia="zh-TW"/>
        </w:rPr>
        <w:t>獎金、獎牌、獎品。</w:t>
      </w:r>
    </w:p>
    <w:p w14:paraId="505B0E7B" w14:textId="633CF8C7" w:rsidR="00116601" w:rsidRDefault="00CA4DFA" w:rsidP="007C159B">
      <w:pPr>
        <w:pStyle w:val="a3"/>
        <w:ind w:leftChars="837" w:left="1841" w:firstLineChars="300" w:firstLine="840"/>
        <w:rPr>
          <w:ins w:id="21" w:author="Crystal Eng" w:date="2021-07-06T15:37:00Z"/>
          <w:rFonts w:ascii="Comic Sans MS" w:eastAsia="標楷體" w:hAnsi="Comic Sans MS"/>
          <w:color w:val="000000" w:themeColor="text1"/>
          <w:lang w:eastAsia="zh-TW"/>
        </w:rPr>
      </w:pPr>
      <w:r w:rsidRPr="00E8316A">
        <w:rPr>
          <w:rFonts w:ascii="Comic Sans MS" w:eastAsia="標楷體" w:hAnsi="Comic Sans MS"/>
          <w:color w:val="000000" w:themeColor="text1"/>
          <w:lang w:eastAsia="zh-TW"/>
        </w:rPr>
        <w:t xml:space="preserve"> </w:t>
      </w:r>
      <w:r w:rsidR="00076DEF" w:rsidRPr="00E8316A">
        <w:rPr>
          <w:rFonts w:ascii="Comic Sans MS" w:eastAsia="標楷體" w:hAnsi="Comic Sans MS"/>
          <w:color w:val="000000" w:themeColor="text1"/>
          <w:lang w:eastAsia="zh-TW"/>
        </w:rPr>
        <w:t>(</w:t>
      </w:r>
      <w:r w:rsidR="00076DEF" w:rsidRPr="00E8316A">
        <w:rPr>
          <w:rFonts w:ascii="Comic Sans MS" w:eastAsia="標楷體" w:hAnsi="Comic Sans MS"/>
          <w:color w:val="000000" w:themeColor="text1"/>
          <w:lang w:eastAsia="zh-TW"/>
        </w:rPr>
        <w:t>國小</w:t>
      </w:r>
      <w:r w:rsidR="00076DEF" w:rsidRPr="00E8316A">
        <w:rPr>
          <w:rFonts w:ascii="Comic Sans MS" w:eastAsia="標楷體" w:hAnsi="Comic Sans MS"/>
          <w:color w:val="000000" w:themeColor="text1"/>
          <w:lang w:eastAsia="zh-TW"/>
        </w:rPr>
        <w:t>1000</w:t>
      </w:r>
      <w:r w:rsidR="00076DEF" w:rsidRPr="00E8316A">
        <w:rPr>
          <w:rFonts w:ascii="Comic Sans MS" w:eastAsia="標楷體" w:hAnsi="Comic Sans MS"/>
          <w:color w:val="000000" w:themeColor="text1"/>
          <w:lang w:eastAsia="zh-TW"/>
        </w:rPr>
        <w:t>元、國</w:t>
      </w:r>
      <w:r w:rsidR="00116601" w:rsidRPr="00E8316A">
        <w:rPr>
          <w:rFonts w:ascii="Comic Sans MS" w:eastAsia="標楷體" w:hAnsi="Comic Sans MS"/>
          <w:color w:val="000000" w:themeColor="text1"/>
          <w:lang w:eastAsia="zh-TW"/>
        </w:rPr>
        <w:t>高</w:t>
      </w:r>
      <w:r w:rsidR="00076DEF" w:rsidRPr="00E8316A">
        <w:rPr>
          <w:rFonts w:ascii="Comic Sans MS" w:eastAsia="標楷體" w:hAnsi="Comic Sans MS"/>
          <w:color w:val="000000" w:themeColor="text1"/>
          <w:lang w:eastAsia="zh-TW"/>
        </w:rPr>
        <w:t>中</w:t>
      </w:r>
      <w:r w:rsidRPr="00E8316A">
        <w:rPr>
          <w:rFonts w:ascii="Comic Sans MS" w:eastAsia="標楷體" w:hAnsi="Comic Sans MS" w:hint="eastAsia"/>
          <w:color w:val="000000" w:themeColor="text1"/>
          <w:lang w:eastAsia="zh-TW"/>
        </w:rPr>
        <w:t>20</w:t>
      </w:r>
      <w:r w:rsidR="00076DEF" w:rsidRPr="00E8316A">
        <w:rPr>
          <w:rFonts w:ascii="Comic Sans MS" w:eastAsia="標楷體" w:hAnsi="Comic Sans MS"/>
          <w:color w:val="000000" w:themeColor="text1"/>
          <w:lang w:eastAsia="zh-TW"/>
        </w:rPr>
        <w:t>00</w:t>
      </w:r>
      <w:r w:rsidR="00076DEF" w:rsidRPr="00E8316A">
        <w:rPr>
          <w:rFonts w:ascii="Comic Sans MS" w:eastAsia="標楷體" w:hAnsi="Comic Sans MS"/>
          <w:color w:val="000000" w:themeColor="text1"/>
          <w:lang w:eastAsia="zh-TW"/>
        </w:rPr>
        <w:t>元、</w:t>
      </w:r>
      <w:r w:rsidR="00116601" w:rsidRPr="00E8316A">
        <w:rPr>
          <w:rFonts w:ascii="Comic Sans MS" w:eastAsia="標楷體" w:hAnsi="Comic Sans MS"/>
          <w:color w:val="000000" w:themeColor="text1"/>
          <w:lang w:eastAsia="zh-TW"/>
        </w:rPr>
        <w:t>社會</w:t>
      </w:r>
      <w:r w:rsidRPr="00E8316A">
        <w:rPr>
          <w:rFonts w:ascii="Comic Sans MS" w:eastAsia="標楷體" w:hAnsi="Comic Sans MS"/>
          <w:color w:val="000000" w:themeColor="text1"/>
          <w:lang w:eastAsia="zh-TW"/>
        </w:rPr>
        <w:t>/</w:t>
      </w:r>
      <w:r w:rsidRPr="00E8316A">
        <w:rPr>
          <w:rFonts w:ascii="Comic Sans MS" w:eastAsia="標楷體" w:hAnsi="Comic Sans MS"/>
          <w:color w:val="000000" w:themeColor="text1"/>
          <w:lang w:eastAsia="zh-TW"/>
        </w:rPr>
        <w:t>長青</w:t>
      </w:r>
      <w:r w:rsidRPr="00E8316A">
        <w:rPr>
          <w:rFonts w:ascii="Comic Sans MS" w:eastAsia="標楷體" w:hAnsi="Comic Sans MS" w:hint="eastAsia"/>
          <w:color w:val="000000" w:themeColor="text1"/>
          <w:lang w:eastAsia="zh-TW"/>
        </w:rPr>
        <w:t>5</w:t>
      </w:r>
      <w:r w:rsidR="00076DEF" w:rsidRPr="00E8316A">
        <w:rPr>
          <w:rFonts w:ascii="Comic Sans MS" w:eastAsia="標楷體" w:hAnsi="Comic Sans MS"/>
          <w:color w:val="000000" w:themeColor="text1"/>
          <w:lang w:eastAsia="zh-TW"/>
        </w:rPr>
        <w:t>000</w:t>
      </w:r>
      <w:r w:rsidR="00076DEF" w:rsidRPr="00E8316A">
        <w:rPr>
          <w:rFonts w:ascii="Comic Sans MS" w:eastAsia="標楷體" w:hAnsi="Comic Sans MS"/>
          <w:color w:val="000000" w:themeColor="text1"/>
          <w:lang w:eastAsia="zh-TW"/>
        </w:rPr>
        <w:t>元</w:t>
      </w:r>
      <w:ins w:id="22" w:author="Crystal Eng" w:date="2021-07-06T15:37:00Z">
        <w:r w:rsidR="00FA0444">
          <w:rPr>
            <w:rFonts w:ascii="Comic Sans MS" w:eastAsia="標楷體" w:hAnsi="Comic Sans MS" w:hint="eastAsia"/>
            <w:color w:val="000000" w:themeColor="text1"/>
            <w:lang w:eastAsia="zh-TW"/>
          </w:rPr>
          <w:t>)</w:t>
        </w:r>
      </w:ins>
      <w:del w:id="23" w:author="Crystal Eng" w:date="2021-07-06T15:37:00Z">
        <w:r w:rsidR="00076DEF" w:rsidRPr="00E8316A" w:rsidDel="00FA0444">
          <w:rPr>
            <w:rFonts w:ascii="Comic Sans MS" w:eastAsia="標楷體" w:hAnsi="Comic Sans MS"/>
            <w:color w:val="000000" w:themeColor="text1"/>
            <w:lang w:eastAsia="zh-TW"/>
          </w:rPr>
          <w:delText>、</w:delText>
        </w:r>
      </w:del>
    </w:p>
    <w:p w14:paraId="0DB7E79C" w14:textId="129182BC" w:rsidR="00FA0444" w:rsidRPr="00E8316A" w:rsidDel="00C9634C" w:rsidRDefault="00FA0444" w:rsidP="007C159B">
      <w:pPr>
        <w:pStyle w:val="a3"/>
        <w:ind w:leftChars="837" w:left="1841" w:firstLineChars="300" w:firstLine="840"/>
        <w:rPr>
          <w:del w:id="24" w:author="佳賢" w:date="2021-07-08T16:49:00Z"/>
          <w:rFonts w:ascii="Comic Sans MS" w:eastAsia="標楷體" w:hAnsi="Comic Sans MS"/>
          <w:color w:val="000000" w:themeColor="text1"/>
          <w:lang w:eastAsia="zh-TW"/>
        </w:rPr>
      </w:pPr>
    </w:p>
    <w:p w14:paraId="50475DEC" w14:textId="77777777" w:rsidR="00645969" w:rsidRPr="00E8316A" w:rsidRDefault="00801E0A" w:rsidP="00975464">
      <w:pPr>
        <w:pStyle w:val="a3"/>
        <w:numPr>
          <w:ilvl w:val="0"/>
          <w:numId w:val="1"/>
        </w:numPr>
        <w:ind w:left="1134" w:right="550" w:hanging="734"/>
        <w:rPr>
          <w:rFonts w:ascii="Comic Sans MS" w:eastAsia="標楷體" w:hAnsi="Comic Sans MS"/>
          <w:color w:val="000000" w:themeColor="text1"/>
          <w:lang w:eastAsia="zh-TW"/>
        </w:rPr>
      </w:pPr>
      <w:r w:rsidRPr="00E8316A">
        <w:rPr>
          <w:rFonts w:ascii="Comic Sans MS" w:eastAsia="標楷體" w:hAnsi="Comic Sans MS"/>
          <w:b/>
          <w:color w:val="000000" w:themeColor="text1"/>
          <w:lang w:eastAsia="zh-TW"/>
        </w:rPr>
        <w:t>比賽內容</w:t>
      </w:r>
      <w:r w:rsidR="002572A8" w:rsidRPr="00E8316A">
        <w:rPr>
          <w:rFonts w:ascii="Comic Sans MS" w:eastAsia="標楷體" w:hAnsi="Comic Sans MS" w:hint="eastAsia"/>
          <w:b/>
          <w:color w:val="000000" w:themeColor="text1"/>
          <w:lang w:eastAsia="zh-TW"/>
        </w:rPr>
        <w:t>及注意事項</w:t>
      </w:r>
    </w:p>
    <w:p w14:paraId="5CEB0D62" w14:textId="787990BC" w:rsidR="00730832" w:rsidRPr="00E8316A" w:rsidRDefault="002572A8" w:rsidP="002572A8">
      <w:pPr>
        <w:pStyle w:val="a3"/>
        <w:numPr>
          <w:ilvl w:val="0"/>
          <w:numId w:val="4"/>
        </w:numPr>
        <w:ind w:right="550"/>
        <w:rPr>
          <w:rFonts w:ascii="Comic Sans MS" w:eastAsia="標楷體" w:hAnsi="Comic Sans MS"/>
          <w:color w:val="000000" w:themeColor="text1"/>
          <w:lang w:eastAsia="zh-TW"/>
        </w:rPr>
      </w:pPr>
      <w:r w:rsidRPr="00E8316A">
        <w:rPr>
          <w:rFonts w:ascii="Comic Sans MS" w:eastAsia="標楷體" w:hAnsi="Comic Sans MS" w:hint="eastAsia"/>
          <w:color w:val="000000" w:themeColor="text1"/>
          <w:lang w:eastAsia="zh-TW"/>
        </w:rPr>
        <w:t>地區</w:t>
      </w:r>
      <w:r w:rsidR="0007068E" w:rsidRPr="00E8316A">
        <w:rPr>
          <w:rFonts w:ascii="Comic Sans MS" w:eastAsia="標楷體" w:hAnsi="Comic Sans MS" w:hint="eastAsia"/>
          <w:color w:val="000000" w:themeColor="text1"/>
          <w:lang w:eastAsia="zh-TW"/>
        </w:rPr>
        <w:t>初賽評審</w:t>
      </w:r>
      <w:r w:rsidR="00730832" w:rsidRPr="00E8316A">
        <w:rPr>
          <w:rFonts w:ascii="Comic Sans MS" w:eastAsia="標楷體" w:hAnsi="Comic Sans MS" w:hint="eastAsia"/>
          <w:color w:val="000000" w:themeColor="text1"/>
          <w:lang w:eastAsia="zh-TW"/>
        </w:rPr>
        <w:t xml:space="preserve"> </w:t>
      </w:r>
      <w:r w:rsidRPr="00E8316A">
        <w:rPr>
          <w:rFonts w:ascii="Comic Sans MS" w:eastAsia="標楷體" w:hAnsi="Comic Sans MS" w:hint="eastAsia"/>
          <w:color w:val="000000" w:themeColor="text1"/>
          <w:lang w:eastAsia="zh-TW"/>
        </w:rPr>
        <w:t>:</w:t>
      </w:r>
      <w:r w:rsidR="00730832" w:rsidRPr="00E8316A">
        <w:rPr>
          <w:rFonts w:ascii="Comic Sans MS" w:eastAsia="標楷體" w:hAnsi="Comic Sans MS" w:hint="eastAsia"/>
          <w:color w:val="000000" w:themeColor="text1"/>
          <w:lang w:eastAsia="zh-TW"/>
        </w:rPr>
        <w:t xml:space="preserve"> </w:t>
      </w:r>
      <w:r w:rsidRPr="00E8316A">
        <w:rPr>
          <w:rFonts w:ascii="Comic Sans MS" w:eastAsia="標楷體" w:hAnsi="Comic Sans MS" w:hint="eastAsia"/>
          <w:color w:val="000000" w:themeColor="text1"/>
          <w:lang w:eastAsia="zh-TW"/>
        </w:rPr>
        <w:t>請</w:t>
      </w:r>
      <w:r w:rsidR="00860805" w:rsidRPr="00E8316A">
        <w:rPr>
          <w:rFonts w:ascii="Comic Sans MS" w:eastAsia="標楷體" w:hAnsi="Comic Sans MS" w:hint="eastAsia"/>
          <w:color w:val="000000" w:themeColor="text1"/>
          <w:lang w:eastAsia="zh-TW"/>
        </w:rPr>
        <w:t>就</w:t>
      </w:r>
      <w:r w:rsidR="00E3327D" w:rsidRPr="00E8316A">
        <w:rPr>
          <w:rFonts w:ascii="Comic Sans MS" w:eastAsia="標楷體" w:hAnsi="Comic Sans MS" w:hint="eastAsia"/>
          <w:color w:val="000000" w:themeColor="text1"/>
          <w:lang w:eastAsia="zh-TW"/>
        </w:rPr>
        <w:t>下附</w:t>
      </w:r>
      <w:r w:rsidR="00730832" w:rsidRPr="00E8316A">
        <w:rPr>
          <w:rFonts w:ascii="Comic Sans MS" w:eastAsia="標楷體" w:hAnsi="Comic Sans MS" w:hint="eastAsia"/>
          <w:color w:val="000000" w:themeColor="text1"/>
          <w:lang w:eastAsia="zh-TW"/>
        </w:rPr>
        <w:t>各組</w:t>
      </w:r>
      <w:r w:rsidR="00AD2F96" w:rsidRPr="00E8316A">
        <w:rPr>
          <w:rFonts w:ascii="Comic Sans MS" w:eastAsia="標楷體" w:hAnsi="Comic Sans MS" w:hint="eastAsia"/>
          <w:color w:val="000000" w:themeColor="text1"/>
          <w:lang w:eastAsia="zh-TW"/>
        </w:rPr>
        <w:t>題目擇一</w:t>
      </w:r>
      <w:r w:rsidR="00250D30" w:rsidRPr="00E8316A">
        <w:rPr>
          <w:rFonts w:ascii="Comic Sans MS" w:eastAsia="標楷體" w:hAnsi="Comic Sans MS" w:hint="eastAsia"/>
          <w:color w:val="000000" w:themeColor="text1"/>
          <w:lang w:eastAsia="zh-TW"/>
        </w:rPr>
        <w:t>首</w:t>
      </w:r>
      <w:r w:rsidRPr="00E8316A">
        <w:rPr>
          <w:rFonts w:ascii="Comic Sans MS" w:eastAsia="標楷體" w:hAnsi="Comic Sans MS" w:hint="eastAsia"/>
          <w:color w:val="000000" w:themeColor="text1"/>
          <w:lang w:eastAsia="zh-TW"/>
        </w:rPr>
        <w:t>書寫例句寫成作品，作品規格為</w:t>
      </w:r>
      <w:r w:rsidRPr="00E8316A">
        <w:rPr>
          <w:rFonts w:ascii="Comic Sans MS" w:eastAsia="標楷體" w:hAnsi="Comic Sans MS"/>
          <w:color w:val="000000" w:themeColor="text1"/>
          <w:lang w:eastAsia="zh-TW"/>
        </w:rPr>
        <w:t>國小組四開</w:t>
      </w:r>
      <w:r w:rsidRPr="00E8316A">
        <w:rPr>
          <w:rFonts w:ascii="Comic Sans MS" w:eastAsia="標楷體" w:hAnsi="Comic Sans MS"/>
          <w:color w:val="000000" w:themeColor="text1"/>
          <w:lang w:eastAsia="zh-TW"/>
        </w:rPr>
        <w:t>(</w:t>
      </w:r>
      <w:r w:rsidRPr="00E8316A">
        <w:rPr>
          <w:rFonts w:ascii="Comic Sans MS" w:eastAsia="標楷體" w:hAnsi="Comic Sans MS"/>
          <w:color w:val="000000" w:themeColor="text1"/>
          <w:lang w:eastAsia="zh-TW"/>
        </w:rPr>
        <w:t>約</w:t>
      </w:r>
      <w:r w:rsidRPr="00E8316A">
        <w:rPr>
          <w:rFonts w:ascii="Comic Sans MS" w:eastAsia="標楷體" w:hAnsi="Comic Sans MS"/>
          <w:color w:val="000000" w:themeColor="text1"/>
          <w:lang w:eastAsia="zh-TW"/>
        </w:rPr>
        <w:t>70X35</w:t>
      </w:r>
      <w:r w:rsidRPr="00E8316A">
        <w:rPr>
          <w:rFonts w:ascii="Comic Sans MS" w:eastAsia="標楷體" w:hAnsi="Comic Sans MS"/>
          <w:color w:val="000000" w:themeColor="text1"/>
          <w:lang w:eastAsia="zh-TW"/>
        </w:rPr>
        <w:t>公分</w:t>
      </w:r>
      <w:r w:rsidRPr="00E8316A">
        <w:rPr>
          <w:rFonts w:ascii="Comic Sans MS" w:eastAsia="標楷體" w:hAnsi="Comic Sans MS"/>
          <w:color w:val="000000" w:themeColor="text1"/>
          <w:lang w:eastAsia="zh-TW"/>
        </w:rPr>
        <w:t>)</w:t>
      </w:r>
      <w:r w:rsidRPr="00E8316A">
        <w:rPr>
          <w:rFonts w:ascii="Comic Sans MS" w:eastAsia="標楷體" w:hAnsi="Comic Sans MS"/>
          <w:color w:val="000000" w:themeColor="text1"/>
          <w:lang w:eastAsia="zh-TW"/>
        </w:rPr>
        <w:t>，國、高中組為對開</w:t>
      </w:r>
      <w:r w:rsidRPr="00E8316A">
        <w:rPr>
          <w:rFonts w:ascii="Comic Sans MS" w:eastAsia="標楷體" w:hAnsi="Comic Sans MS"/>
          <w:color w:val="000000" w:themeColor="text1"/>
          <w:lang w:eastAsia="zh-TW"/>
        </w:rPr>
        <w:t>(</w:t>
      </w:r>
      <w:r w:rsidRPr="00E8316A">
        <w:rPr>
          <w:rFonts w:ascii="Comic Sans MS" w:eastAsia="標楷體" w:hAnsi="Comic Sans MS"/>
          <w:color w:val="000000" w:themeColor="text1"/>
          <w:spacing w:val="1"/>
          <w:lang w:eastAsia="zh-TW"/>
        </w:rPr>
        <w:t>約</w:t>
      </w:r>
      <w:r w:rsidRPr="00E8316A">
        <w:rPr>
          <w:rFonts w:ascii="Comic Sans MS" w:eastAsia="標楷體" w:hAnsi="Comic Sans MS"/>
          <w:color w:val="000000" w:themeColor="text1"/>
          <w:lang w:eastAsia="zh-TW"/>
        </w:rPr>
        <w:t>35X135</w:t>
      </w:r>
      <w:r w:rsidRPr="00E8316A">
        <w:rPr>
          <w:rFonts w:ascii="Comic Sans MS" w:eastAsia="標楷體" w:hAnsi="Comic Sans MS"/>
          <w:color w:val="000000" w:themeColor="text1"/>
          <w:lang w:eastAsia="zh-TW"/>
        </w:rPr>
        <w:t>公分</w:t>
      </w:r>
      <w:r w:rsidRPr="00E8316A">
        <w:rPr>
          <w:rFonts w:ascii="Comic Sans MS" w:eastAsia="標楷體" w:hAnsi="Comic Sans MS"/>
          <w:color w:val="000000" w:themeColor="text1"/>
          <w:lang w:eastAsia="zh-TW"/>
        </w:rPr>
        <w:t>)</w:t>
      </w:r>
      <w:r w:rsidRPr="00E8316A">
        <w:rPr>
          <w:rFonts w:ascii="Comic Sans MS" w:eastAsia="標楷體" w:hAnsi="Comic Sans MS"/>
          <w:color w:val="000000" w:themeColor="text1"/>
          <w:lang w:eastAsia="zh-TW"/>
        </w:rPr>
        <w:t>，</w:t>
      </w:r>
      <w:r w:rsidR="0007068E" w:rsidRPr="00E8316A">
        <w:rPr>
          <w:rFonts w:ascii="Comic Sans MS" w:eastAsia="標楷體" w:hAnsi="Comic Sans MS" w:hint="eastAsia"/>
          <w:color w:val="000000" w:themeColor="text1"/>
          <w:lang w:eastAsia="zh-TW"/>
        </w:rPr>
        <w:t>大專社會組及長青組</w:t>
      </w:r>
      <w:r w:rsidR="00607364" w:rsidRPr="00E8316A">
        <w:rPr>
          <w:rFonts w:ascii="Comic Sans MS" w:eastAsia="標楷體" w:hAnsi="Comic Sans MS" w:hint="eastAsia"/>
          <w:color w:val="000000" w:themeColor="text1"/>
          <w:lang w:eastAsia="zh-TW"/>
        </w:rPr>
        <w:t>兩</w:t>
      </w:r>
      <w:r w:rsidRPr="00E8316A">
        <w:rPr>
          <w:rFonts w:ascii="Comic Sans MS" w:eastAsia="標楷體" w:hAnsi="Comic Sans MS"/>
          <w:color w:val="000000" w:themeColor="text1"/>
          <w:lang w:eastAsia="zh-TW"/>
        </w:rPr>
        <w:t>組為</w:t>
      </w:r>
      <w:ins w:id="25" w:author="炳煌 張" w:date="2021-07-06T07:15:00Z">
        <w:r w:rsidR="007B4AEE">
          <w:rPr>
            <w:rFonts w:ascii="Comic Sans MS" w:eastAsia="標楷體" w:hAnsi="Comic Sans MS" w:hint="eastAsia"/>
            <w:color w:val="000000" w:themeColor="text1"/>
            <w:lang w:eastAsia="zh-TW"/>
          </w:rPr>
          <w:t>對開至</w:t>
        </w:r>
      </w:ins>
      <w:r w:rsidRPr="00E8316A">
        <w:rPr>
          <w:rFonts w:ascii="Comic Sans MS" w:eastAsia="標楷體" w:hAnsi="Comic Sans MS"/>
          <w:color w:val="000000" w:themeColor="text1"/>
          <w:lang w:eastAsia="zh-TW"/>
        </w:rPr>
        <w:t>全開</w:t>
      </w:r>
      <w:r w:rsidRPr="00E8316A">
        <w:rPr>
          <w:rFonts w:ascii="Comic Sans MS" w:eastAsia="標楷體" w:hAnsi="Comic Sans MS"/>
          <w:color w:val="000000" w:themeColor="text1"/>
          <w:lang w:eastAsia="zh-TW"/>
        </w:rPr>
        <w:t>(</w:t>
      </w:r>
      <w:r w:rsidRPr="00E8316A">
        <w:rPr>
          <w:rFonts w:ascii="Comic Sans MS" w:eastAsia="標楷體" w:hAnsi="Comic Sans MS"/>
          <w:color w:val="000000" w:themeColor="text1"/>
          <w:spacing w:val="2"/>
          <w:lang w:eastAsia="zh-TW"/>
        </w:rPr>
        <w:t>約</w:t>
      </w:r>
      <w:r w:rsidRPr="00E8316A">
        <w:rPr>
          <w:rFonts w:ascii="Comic Sans MS" w:eastAsia="標楷體" w:hAnsi="Comic Sans MS"/>
          <w:color w:val="000000" w:themeColor="text1"/>
          <w:lang w:eastAsia="zh-TW"/>
        </w:rPr>
        <w:t>69X135</w:t>
      </w:r>
      <w:r w:rsidRPr="00E8316A">
        <w:rPr>
          <w:rFonts w:ascii="Comic Sans MS" w:eastAsia="標楷體" w:hAnsi="Comic Sans MS"/>
          <w:color w:val="000000" w:themeColor="text1"/>
          <w:lang w:eastAsia="zh-TW"/>
        </w:rPr>
        <w:t>公分</w:t>
      </w:r>
      <w:r w:rsidRPr="00E8316A">
        <w:rPr>
          <w:rFonts w:ascii="Comic Sans MS" w:eastAsia="標楷體" w:hAnsi="Comic Sans MS"/>
          <w:color w:val="000000" w:themeColor="text1"/>
          <w:lang w:eastAsia="zh-TW"/>
        </w:rPr>
        <w:t>)</w:t>
      </w:r>
      <w:r w:rsidRPr="00E8316A">
        <w:rPr>
          <w:rFonts w:ascii="Comic Sans MS" w:eastAsia="標楷體" w:hAnsi="Comic Sans MS"/>
          <w:color w:val="000000" w:themeColor="text1"/>
          <w:lang w:eastAsia="zh-TW"/>
        </w:rPr>
        <w:t>。作品需直式，不限字體，需要落款署名</w:t>
      </w:r>
      <w:r w:rsidRPr="00E8316A">
        <w:rPr>
          <w:rFonts w:ascii="Comic Sans MS" w:eastAsia="標楷體" w:hAnsi="Comic Sans MS"/>
          <w:color w:val="000000" w:themeColor="text1"/>
          <w:lang w:eastAsia="zh-TW"/>
        </w:rPr>
        <w:t>(</w:t>
      </w:r>
      <w:r w:rsidRPr="00E8316A">
        <w:rPr>
          <w:rFonts w:ascii="Comic Sans MS" w:eastAsia="標楷體" w:hAnsi="Comic Sans MS"/>
          <w:color w:val="000000" w:themeColor="text1"/>
          <w:lang w:eastAsia="zh-TW"/>
        </w:rPr>
        <w:t>學生可寫出就讀年級</w:t>
      </w:r>
      <w:r w:rsidRPr="00E8316A">
        <w:rPr>
          <w:rFonts w:ascii="Comic Sans MS" w:eastAsia="標楷體" w:hAnsi="Comic Sans MS"/>
          <w:color w:val="000000" w:themeColor="text1"/>
          <w:lang w:eastAsia="zh-TW"/>
        </w:rPr>
        <w:t>)</w:t>
      </w:r>
      <w:r w:rsidRPr="00E8316A">
        <w:rPr>
          <w:rFonts w:ascii="Comic Sans MS" w:eastAsia="標楷體" w:hAnsi="Comic Sans MS"/>
          <w:color w:val="000000" w:themeColor="text1"/>
          <w:lang w:eastAsia="zh-TW"/>
        </w:rPr>
        <w:t>，鈐印與否自行決定。</w:t>
      </w:r>
      <w:r w:rsidRPr="00E8316A">
        <w:rPr>
          <w:rFonts w:ascii="Comic Sans MS" w:eastAsia="標楷體" w:hAnsi="Comic Sans MS" w:hint="eastAsia"/>
          <w:color w:val="000000" w:themeColor="text1"/>
          <w:lang w:eastAsia="zh-TW"/>
        </w:rPr>
        <w:t>每人只需寄來一幅作品，不得一次多件或多次投送。請</w:t>
      </w:r>
      <w:r w:rsidR="00730832" w:rsidRPr="00E8316A">
        <w:rPr>
          <w:rFonts w:ascii="Comic Sans MS" w:eastAsia="標楷體" w:hAnsi="Comic Sans MS" w:hint="eastAsia"/>
          <w:color w:val="000000" w:themeColor="text1"/>
          <w:lang w:eastAsia="zh-TW"/>
        </w:rPr>
        <w:t>一律</w:t>
      </w:r>
      <w:r w:rsidR="00860805" w:rsidRPr="00E8316A">
        <w:rPr>
          <w:rFonts w:ascii="Comic Sans MS" w:eastAsia="標楷體" w:hAnsi="Comic Sans MS" w:hint="eastAsia"/>
          <w:color w:val="000000" w:themeColor="text1"/>
          <w:lang w:eastAsia="zh-TW"/>
        </w:rPr>
        <w:t>在</w:t>
      </w:r>
      <w:ins w:id="26" w:author="Crystal Eng" w:date="2021-07-06T13:10:00Z">
        <w:r w:rsidR="00CB2AF3">
          <w:rPr>
            <w:rFonts w:ascii="Comic Sans MS" w:eastAsia="標楷體" w:hAnsi="Comic Sans MS" w:hint="eastAsia"/>
            <w:color w:val="000000" w:themeColor="text1"/>
            <w:lang w:eastAsia="zh-TW"/>
          </w:rPr>
          <w:t>9</w:t>
        </w:r>
      </w:ins>
      <w:del w:id="27" w:author="Crystal Eng" w:date="2021-07-06T13:10:00Z">
        <w:r w:rsidR="00D303BD" w:rsidRPr="00E8316A" w:rsidDel="00CB2AF3">
          <w:rPr>
            <w:rFonts w:ascii="Comic Sans MS" w:eastAsia="標楷體" w:hAnsi="Comic Sans MS" w:hint="eastAsia"/>
            <w:color w:val="000000" w:themeColor="text1"/>
            <w:lang w:eastAsia="zh-TW"/>
          </w:rPr>
          <w:delText>1</w:delText>
        </w:r>
        <w:r w:rsidR="00D303BD" w:rsidRPr="00E8316A" w:rsidDel="00CB2AF3">
          <w:rPr>
            <w:rFonts w:ascii="Comic Sans MS" w:eastAsia="標楷體" w:hAnsi="Comic Sans MS"/>
            <w:color w:val="000000" w:themeColor="text1"/>
            <w:lang w:eastAsia="zh-TW"/>
          </w:rPr>
          <w:delText>0</w:delText>
        </w:r>
      </w:del>
      <w:r w:rsidR="00860805" w:rsidRPr="00E8316A">
        <w:rPr>
          <w:rFonts w:ascii="Comic Sans MS" w:eastAsia="標楷體" w:hAnsi="Comic Sans MS" w:hint="eastAsia"/>
          <w:color w:val="000000" w:themeColor="text1"/>
          <w:lang w:eastAsia="zh-TW"/>
        </w:rPr>
        <w:t>月</w:t>
      </w:r>
      <w:del w:id="28" w:author="炳煌 張" w:date="2021-07-06T07:17:00Z">
        <w:r w:rsidR="00D303BD" w:rsidRPr="00E8316A" w:rsidDel="007B4AEE">
          <w:rPr>
            <w:rFonts w:ascii="Comic Sans MS" w:eastAsia="標楷體" w:hAnsi="Comic Sans MS"/>
            <w:color w:val="000000" w:themeColor="text1"/>
            <w:lang w:eastAsia="zh-TW"/>
          </w:rPr>
          <w:delText>8</w:delText>
        </w:r>
      </w:del>
      <w:ins w:id="29" w:author="Crystal Eng" w:date="2021-07-06T15:20:00Z">
        <w:r w:rsidR="00D51276">
          <w:rPr>
            <w:rFonts w:ascii="Comic Sans MS" w:eastAsia="標楷體" w:hAnsi="Comic Sans MS" w:hint="eastAsia"/>
            <w:color w:val="000000" w:themeColor="text1"/>
            <w:lang w:eastAsia="zh-TW"/>
          </w:rPr>
          <w:t>1</w:t>
        </w:r>
      </w:ins>
      <w:ins w:id="30" w:author="炳煌 張" w:date="2021-07-06T07:17:00Z">
        <w:del w:id="31" w:author="Crystal Eng" w:date="2021-07-06T15:20:00Z">
          <w:r w:rsidR="007B4AEE" w:rsidDel="00D51276">
            <w:rPr>
              <w:rFonts w:ascii="Comic Sans MS" w:eastAsia="標楷體" w:hAnsi="Comic Sans MS" w:hint="eastAsia"/>
              <w:color w:val="000000" w:themeColor="text1"/>
              <w:lang w:eastAsia="zh-TW"/>
            </w:rPr>
            <w:delText>4</w:delText>
          </w:r>
        </w:del>
      </w:ins>
      <w:r w:rsidR="00860805" w:rsidRPr="00E8316A">
        <w:rPr>
          <w:rFonts w:ascii="Comic Sans MS" w:eastAsia="標楷體" w:hAnsi="Comic Sans MS" w:hint="eastAsia"/>
          <w:color w:val="000000" w:themeColor="text1"/>
          <w:lang w:eastAsia="zh-TW"/>
        </w:rPr>
        <w:t>日前</w:t>
      </w:r>
      <w:r w:rsidR="00730832" w:rsidRPr="00E8316A">
        <w:rPr>
          <w:rFonts w:ascii="Comic Sans MS" w:eastAsia="標楷體" w:hAnsi="Comic Sans MS" w:hint="eastAsia"/>
          <w:color w:val="000000" w:themeColor="text1"/>
          <w:lang w:eastAsia="zh-TW"/>
        </w:rPr>
        <w:t>以郵寄投送</w:t>
      </w:r>
      <w:r w:rsidR="00860805" w:rsidRPr="00E8316A">
        <w:rPr>
          <w:rFonts w:ascii="Comic Sans MS" w:eastAsia="標楷體" w:hAnsi="Comic Sans MS" w:hint="eastAsia"/>
          <w:color w:val="000000" w:themeColor="text1"/>
          <w:lang w:eastAsia="zh-TW"/>
        </w:rPr>
        <w:t>。</w:t>
      </w:r>
      <w:r w:rsidR="00860805" w:rsidRPr="00E8316A">
        <w:rPr>
          <w:rFonts w:ascii="Comic Sans MS" w:eastAsia="標楷體" w:hAnsi="Comic Sans MS" w:hint="eastAsia"/>
          <w:color w:val="000000" w:themeColor="text1"/>
          <w:lang w:eastAsia="zh-TW"/>
        </w:rPr>
        <w:t>(</w:t>
      </w:r>
      <w:r w:rsidR="00860805" w:rsidRPr="00E8316A">
        <w:rPr>
          <w:rFonts w:ascii="Comic Sans MS" w:eastAsia="標楷體" w:hAnsi="Comic Sans MS" w:hint="eastAsia"/>
          <w:color w:val="000000" w:themeColor="text1"/>
          <w:lang w:eastAsia="zh-TW"/>
        </w:rPr>
        <w:t>地址如後</w:t>
      </w:r>
      <w:r w:rsidR="00860805" w:rsidRPr="00E8316A">
        <w:rPr>
          <w:rFonts w:ascii="Comic Sans MS" w:eastAsia="標楷體" w:hAnsi="Comic Sans MS" w:hint="eastAsia"/>
          <w:color w:val="000000" w:themeColor="text1"/>
          <w:lang w:eastAsia="zh-TW"/>
        </w:rPr>
        <w:t>)</w:t>
      </w:r>
    </w:p>
    <w:p w14:paraId="406D62F6" w14:textId="6F8ACDF4" w:rsidR="002572A8" w:rsidRDefault="00730832" w:rsidP="00A608B9">
      <w:pPr>
        <w:pStyle w:val="a3"/>
        <w:ind w:left="1854" w:right="550"/>
        <w:jc w:val="both"/>
        <w:rPr>
          <w:ins w:id="32" w:author="佳賢" w:date="2021-07-08T16:51:00Z"/>
          <w:rFonts w:ascii="標楷體" w:eastAsia="標楷體" w:hAnsi="標楷體"/>
          <w:color w:val="000000" w:themeColor="text1"/>
          <w:sz w:val="32"/>
          <w:szCs w:val="32"/>
          <w:lang w:eastAsia="zh-TW"/>
        </w:rPr>
      </w:pPr>
      <w:r w:rsidRPr="00FA0444">
        <w:rPr>
          <w:rFonts w:ascii="標楷體" w:eastAsia="標楷體" w:hAnsi="標楷體" w:hint="eastAsia"/>
          <w:color w:val="000000" w:themeColor="text1"/>
          <w:sz w:val="32"/>
          <w:szCs w:val="32"/>
          <w:lang w:eastAsia="zh-TW"/>
          <w:rPrChange w:id="33" w:author="Crystal Eng" w:date="2021-07-06T15:35:00Z">
            <w:rPr>
              <w:rFonts w:ascii="Comic Sans MS" w:eastAsia="標楷體" w:hAnsi="Comic Sans MS" w:hint="eastAsia"/>
              <w:color w:val="000000" w:themeColor="text1"/>
              <w:sz w:val="32"/>
              <w:szCs w:val="32"/>
              <w:lang w:eastAsia="zh-TW"/>
            </w:rPr>
          </w:rPrChange>
        </w:rPr>
        <w:t>作品選用例句</w:t>
      </w:r>
      <w:r w:rsidRPr="00FA0444">
        <w:rPr>
          <w:rFonts w:ascii="標楷體" w:eastAsia="標楷體" w:hAnsi="標楷體"/>
          <w:color w:val="000000" w:themeColor="text1"/>
          <w:sz w:val="32"/>
          <w:szCs w:val="32"/>
          <w:lang w:eastAsia="zh-TW"/>
          <w:rPrChange w:id="34" w:author="Crystal Eng" w:date="2021-07-06T15:35:00Z">
            <w:rPr>
              <w:rFonts w:ascii="Comic Sans MS" w:eastAsia="標楷體" w:hAnsi="Comic Sans MS"/>
              <w:color w:val="000000" w:themeColor="text1"/>
              <w:sz w:val="32"/>
              <w:szCs w:val="32"/>
              <w:lang w:eastAsia="zh-TW"/>
            </w:rPr>
          </w:rPrChange>
        </w:rPr>
        <w:t>:</w:t>
      </w:r>
      <w:r w:rsidR="00E3327D" w:rsidRPr="00FA0444">
        <w:rPr>
          <w:rFonts w:ascii="標楷體" w:eastAsia="標楷體" w:hAnsi="標楷體" w:hint="eastAsia"/>
          <w:color w:val="000000" w:themeColor="text1"/>
          <w:sz w:val="32"/>
          <w:szCs w:val="32"/>
          <w:lang w:eastAsia="zh-TW"/>
          <w:rPrChange w:id="35" w:author="Crystal Eng" w:date="2021-07-06T15:35:00Z">
            <w:rPr>
              <w:rFonts w:ascii="Comic Sans MS" w:eastAsia="標楷體" w:hAnsi="Comic Sans MS" w:hint="eastAsia"/>
              <w:color w:val="000000" w:themeColor="text1"/>
              <w:sz w:val="32"/>
              <w:szCs w:val="32"/>
              <w:lang w:eastAsia="zh-TW"/>
            </w:rPr>
          </w:rPrChange>
        </w:rPr>
        <w:t>各地區均同</w:t>
      </w:r>
    </w:p>
    <w:p w14:paraId="3B0BFC0F" w14:textId="77777777" w:rsidR="00267032" w:rsidRPr="00FA0444" w:rsidRDefault="00267032" w:rsidP="00A608B9">
      <w:pPr>
        <w:pStyle w:val="a3"/>
        <w:ind w:left="1854" w:right="550"/>
        <w:jc w:val="both"/>
        <w:rPr>
          <w:ins w:id="36" w:author="Crystal Eng" w:date="2021-07-06T15:33:00Z"/>
          <w:rFonts w:ascii="標楷體" w:eastAsia="標楷體" w:hAnsi="標楷體" w:hint="eastAsia"/>
          <w:color w:val="000000" w:themeColor="text1"/>
          <w:sz w:val="32"/>
          <w:szCs w:val="32"/>
          <w:lang w:eastAsia="zh-TW"/>
          <w:rPrChange w:id="37" w:author="Crystal Eng" w:date="2021-07-06T15:35:00Z">
            <w:rPr>
              <w:ins w:id="38" w:author="Crystal Eng" w:date="2021-07-06T15:33:00Z"/>
              <w:rFonts w:ascii="Comic Sans MS" w:eastAsia="標楷體" w:hAnsi="Comic Sans MS"/>
              <w:color w:val="000000" w:themeColor="text1"/>
              <w:sz w:val="32"/>
              <w:szCs w:val="32"/>
              <w:lang w:eastAsia="zh-TW"/>
            </w:rPr>
          </w:rPrChange>
        </w:rPr>
      </w:pPr>
    </w:p>
    <w:p w14:paraId="486A72B1" w14:textId="735133EB" w:rsidR="00FA0444" w:rsidRPr="00E8316A" w:rsidDel="00C9634C" w:rsidRDefault="00FA0444" w:rsidP="00A608B9">
      <w:pPr>
        <w:pStyle w:val="a3"/>
        <w:ind w:left="1854" w:right="550"/>
        <w:jc w:val="both"/>
        <w:rPr>
          <w:del w:id="39" w:author="佳賢" w:date="2021-07-08T16:49:00Z"/>
          <w:rFonts w:ascii="Comic Sans MS" w:eastAsia="標楷體" w:hAnsi="Comic Sans MS"/>
          <w:color w:val="000000" w:themeColor="text1"/>
          <w:sz w:val="32"/>
          <w:szCs w:val="32"/>
          <w:lang w:eastAsia="zh-TW"/>
        </w:rPr>
      </w:pPr>
    </w:p>
    <w:p w14:paraId="3F7A4298" w14:textId="77777777" w:rsidR="00A608B9" w:rsidRPr="00FA0444" w:rsidRDefault="00730832" w:rsidP="00A608B9">
      <w:pPr>
        <w:spacing w:line="400" w:lineRule="exact"/>
        <w:rPr>
          <w:rFonts w:ascii="標楷體" w:eastAsia="標楷體" w:hAnsi="標楷體"/>
          <w:b/>
          <w:color w:val="000000" w:themeColor="text1"/>
          <w:sz w:val="32"/>
          <w:szCs w:val="32"/>
          <w:lang w:eastAsia="zh-TW"/>
        </w:rPr>
      </w:pPr>
      <w:r w:rsidRPr="00FA0444">
        <w:rPr>
          <w:rFonts w:ascii="標楷體" w:eastAsia="標楷體" w:hAnsi="標楷體" w:hint="eastAsia"/>
          <w:b/>
          <w:color w:val="000000" w:themeColor="text1"/>
          <w:sz w:val="32"/>
          <w:szCs w:val="32"/>
          <w:lang w:eastAsia="zh-TW"/>
        </w:rPr>
        <w:t>國小組</w:t>
      </w:r>
      <w:r w:rsidR="00A608B9" w:rsidRPr="00FA0444">
        <w:rPr>
          <w:rFonts w:ascii="標楷體" w:eastAsia="標楷體" w:hAnsi="標楷體" w:hint="eastAsia"/>
          <w:b/>
          <w:color w:val="000000" w:themeColor="text1"/>
          <w:sz w:val="32"/>
          <w:szCs w:val="32"/>
          <w:lang w:eastAsia="zh-TW"/>
        </w:rPr>
        <w:t xml:space="preserve"> (</w:t>
      </w:r>
      <w:proofErr w:type="gramStart"/>
      <w:r w:rsidR="00A608B9" w:rsidRPr="00895642">
        <w:rPr>
          <w:rFonts w:ascii="標楷體" w:eastAsia="標楷體" w:hAnsi="標楷體" w:hint="eastAsia"/>
          <w:b/>
          <w:color w:val="000000" w:themeColor="text1"/>
          <w:sz w:val="32"/>
          <w:szCs w:val="32"/>
          <w:lang w:eastAsia="zh-TW"/>
        </w:rPr>
        <w:t>請擇一首</w:t>
      </w:r>
      <w:proofErr w:type="gramEnd"/>
      <w:r w:rsidR="00A608B9" w:rsidRPr="00895642">
        <w:rPr>
          <w:rFonts w:ascii="標楷體" w:eastAsia="標楷體" w:hAnsi="標楷體" w:hint="eastAsia"/>
          <w:b/>
          <w:color w:val="000000" w:themeColor="text1"/>
          <w:sz w:val="32"/>
          <w:szCs w:val="32"/>
          <w:lang w:eastAsia="zh-TW"/>
        </w:rPr>
        <w:t>書寫</w:t>
      </w:r>
      <w:r w:rsidR="00A608B9" w:rsidRPr="00FA0444">
        <w:rPr>
          <w:rFonts w:ascii="標楷體" w:eastAsia="標楷體" w:hAnsi="標楷體"/>
          <w:b/>
          <w:color w:val="000000" w:themeColor="text1"/>
          <w:sz w:val="32"/>
          <w:szCs w:val="32"/>
          <w:lang w:eastAsia="zh-TW"/>
        </w:rPr>
        <w:t>)</w:t>
      </w:r>
    </w:p>
    <w:p w14:paraId="0CC7B54C" w14:textId="78F90EB1" w:rsidR="00244AB2" w:rsidRPr="00FA0444" w:rsidRDefault="00244AB2" w:rsidP="00244AB2">
      <w:pPr>
        <w:rPr>
          <w:rFonts w:ascii="標楷體" w:eastAsia="標楷體" w:hAnsi="標楷體"/>
          <w:color w:val="000000" w:themeColor="text1"/>
          <w:sz w:val="32"/>
          <w:szCs w:val="32"/>
          <w:lang w:eastAsia="zh-TW"/>
          <w:rPrChange w:id="40" w:author="Crystal Eng" w:date="2021-07-06T15:33:00Z">
            <w:rPr>
              <w:color w:val="000000" w:themeColor="text1"/>
              <w:sz w:val="32"/>
              <w:szCs w:val="32"/>
              <w:lang w:eastAsia="zh-TW"/>
            </w:rPr>
          </w:rPrChange>
        </w:rPr>
      </w:pPr>
      <w:r w:rsidRPr="00FA0444">
        <w:rPr>
          <w:rFonts w:ascii="標楷體" w:eastAsia="標楷體" w:hAnsi="標楷體"/>
          <w:color w:val="000000" w:themeColor="text1"/>
          <w:sz w:val="32"/>
          <w:szCs w:val="32"/>
          <w:lang w:eastAsia="zh-TW"/>
          <w:rPrChange w:id="41" w:author="Crystal Eng" w:date="2021-07-06T15:33:00Z">
            <w:rPr>
              <w:color w:val="000000" w:themeColor="text1"/>
              <w:sz w:val="32"/>
              <w:szCs w:val="32"/>
              <w:lang w:eastAsia="zh-TW"/>
            </w:rPr>
          </w:rPrChange>
        </w:rPr>
        <w:t>《</w:t>
      </w:r>
      <w:ins w:id="42" w:author="炳煌 張" w:date="2021-07-06T07:39:00Z">
        <w:r w:rsidR="00465688" w:rsidRPr="00FA0444">
          <w:rPr>
            <w:rFonts w:ascii="標楷體" w:eastAsia="標楷體" w:hAnsi="標楷體" w:cs="新細明體" w:hint="eastAsia"/>
            <w:color w:val="000000"/>
            <w:sz w:val="32"/>
            <w:szCs w:val="32"/>
            <w:lang w:eastAsia="zh-TW"/>
            <w:rPrChange w:id="43" w:author="Crystal Eng" w:date="2021-07-06T15:33:00Z">
              <w:rPr>
                <w:rFonts w:ascii="新細明體" w:eastAsia="新細明體" w:hAnsi="新細明體" w:cs="新細明體" w:hint="eastAsia"/>
                <w:color w:val="000000"/>
                <w:sz w:val="27"/>
                <w:szCs w:val="27"/>
                <w:lang w:eastAsia="zh-TW"/>
              </w:rPr>
            </w:rPrChange>
          </w:rPr>
          <w:t>新店溪寶藏寺即景</w:t>
        </w:r>
      </w:ins>
      <w:del w:id="44" w:author="炳煌 張" w:date="2021-07-06T07:39:00Z">
        <w:r w:rsidRPr="00FA0444" w:rsidDel="00465688">
          <w:rPr>
            <w:rFonts w:ascii="標楷體" w:eastAsia="標楷體" w:hAnsi="標楷體"/>
            <w:color w:val="000000" w:themeColor="text1"/>
            <w:sz w:val="32"/>
            <w:szCs w:val="32"/>
            <w:lang w:eastAsia="zh-TW"/>
            <w:rPrChange w:id="45" w:author="Crystal Eng" w:date="2021-07-06T15:33:00Z">
              <w:rPr>
                <w:color w:val="000000" w:themeColor="text1"/>
                <w:sz w:val="32"/>
                <w:szCs w:val="32"/>
                <w:lang w:eastAsia="zh-TW"/>
              </w:rPr>
            </w:rPrChange>
          </w:rPr>
          <w:delText>偶成</w:delText>
        </w:r>
      </w:del>
      <w:r w:rsidRPr="00FA0444">
        <w:rPr>
          <w:rFonts w:ascii="標楷體" w:eastAsia="標楷體" w:hAnsi="標楷體"/>
          <w:color w:val="000000" w:themeColor="text1"/>
          <w:sz w:val="32"/>
          <w:szCs w:val="32"/>
          <w:lang w:eastAsia="zh-TW"/>
          <w:rPrChange w:id="46" w:author="Crystal Eng" w:date="2021-07-06T15:33:00Z">
            <w:rPr>
              <w:color w:val="000000" w:themeColor="text1"/>
              <w:sz w:val="32"/>
              <w:szCs w:val="32"/>
              <w:lang w:eastAsia="zh-TW"/>
            </w:rPr>
          </w:rPrChange>
        </w:rPr>
        <w:t>》</w:t>
      </w:r>
      <w:ins w:id="47" w:author="炳煌 張" w:date="2021-07-06T07:39:00Z">
        <w:r w:rsidR="00465688" w:rsidRPr="00FA0444">
          <w:rPr>
            <w:rFonts w:ascii="標楷體" w:eastAsia="標楷體" w:hAnsi="標楷體" w:cs="新細明體" w:hint="eastAsia"/>
            <w:color w:val="000000" w:themeColor="text1"/>
            <w:sz w:val="32"/>
            <w:szCs w:val="32"/>
            <w:lang w:eastAsia="zh-TW"/>
            <w:rPrChange w:id="48" w:author="Crystal Eng" w:date="2021-07-06T15:33:00Z">
              <w:rPr>
                <w:rFonts w:ascii="新細明體" w:eastAsia="新細明體" w:hAnsi="新細明體" w:cs="新細明體" w:hint="eastAsia"/>
                <w:color w:val="000000" w:themeColor="text1"/>
                <w:sz w:val="32"/>
                <w:szCs w:val="32"/>
                <w:lang w:eastAsia="zh-TW"/>
              </w:rPr>
            </w:rPrChange>
          </w:rPr>
          <w:t>清、</w:t>
        </w:r>
        <w:r w:rsidR="00465688" w:rsidRPr="00FA0444">
          <w:rPr>
            <w:rFonts w:ascii="標楷體" w:eastAsia="標楷體" w:hAnsi="標楷體" w:cs="新細明體" w:hint="eastAsia"/>
            <w:color w:val="000000"/>
            <w:sz w:val="32"/>
            <w:szCs w:val="32"/>
            <w:lang w:eastAsia="zh-TW"/>
            <w:rPrChange w:id="49" w:author="Crystal Eng" w:date="2021-07-06T15:33:00Z">
              <w:rPr>
                <w:rFonts w:ascii="新細明體" w:eastAsia="新細明體" w:hAnsi="新細明體" w:cs="新細明體" w:hint="eastAsia"/>
                <w:color w:val="000000"/>
                <w:sz w:val="27"/>
                <w:szCs w:val="27"/>
                <w:lang w:eastAsia="zh-TW"/>
              </w:rPr>
            </w:rPrChange>
          </w:rPr>
          <w:t>張棟梁</w:t>
        </w:r>
      </w:ins>
      <w:ins w:id="50" w:author="炳煌 張" w:date="2021-07-06T07:42:00Z">
        <w:r w:rsidR="00465688" w:rsidRPr="00FA0444">
          <w:rPr>
            <w:rFonts w:ascii="標楷體" w:eastAsia="標楷體" w:hAnsi="標楷體" w:cs="新細明體"/>
            <w:color w:val="000000"/>
            <w:sz w:val="32"/>
            <w:szCs w:val="32"/>
            <w:lang w:eastAsia="zh-TW"/>
            <w:rPrChange w:id="51" w:author="Crystal Eng" w:date="2021-07-06T15:33:00Z">
              <w:rPr>
                <w:rFonts w:ascii="新細明體" w:eastAsia="新細明體" w:hAnsi="新細明體" w:cs="新細明體"/>
                <w:color w:val="000000"/>
                <w:sz w:val="27"/>
                <w:szCs w:val="27"/>
                <w:lang w:eastAsia="zh-TW"/>
              </w:rPr>
            </w:rPrChange>
          </w:rPr>
          <w:t>(台灣)</w:t>
        </w:r>
      </w:ins>
      <w:del w:id="52" w:author="炳煌 張" w:date="2021-07-06T07:39:00Z">
        <w:r w:rsidRPr="00FA0444" w:rsidDel="00465688">
          <w:rPr>
            <w:rFonts w:ascii="標楷體" w:eastAsia="標楷體" w:hAnsi="標楷體"/>
            <w:color w:val="000000" w:themeColor="text1"/>
            <w:sz w:val="32"/>
            <w:szCs w:val="32"/>
            <w:lang w:eastAsia="zh-TW"/>
            <w:rPrChange w:id="53" w:author="Crystal Eng" w:date="2021-07-06T15:33:00Z">
              <w:rPr>
                <w:color w:val="000000" w:themeColor="text1"/>
                <w:sz w:val="32"/>
                <w:szCs w:val="32"/>
                <w:lang w:eastAsia="zh-TW"/>
              </w:rPr>
            </w:rPrChange>
          </w:rPr>
          <w:delText>宋 · 朱熹</w:delText>
        </w:r>
      </w:del>
    </w:p>
    <w:p w14:paraId="6482D310" w14:textId="03C7764C" w:rsidR="00244AB2" w:rsidRPr="00FA0444" w:rsidDel="00465688" w:rsidRDefault="00244AB2" w:rsidP="00244AB2">
      <w:pPr>
        <w:rPr>
          <w:del w:id="54" w:author="炳煌 張" w:date="2021-07-06T07:40:00Z"/>
          <w:rFonts w:ascii="標楷體" w:eastAsia="標楷體" w:hAnsi="標楷體"/>
          <w:color w:val="000000" w:themeColor="text1"/>
          <w:sz w:val="32"/>
          <w:szCs w:val="32"/>
          <w:lang w:eastAsia="zh-TW"/>
          <w:rPrChange w:id="55" w:author="Crystal Eng" w:date="2021-07-06T15:33:00Z">
            <w:rPr>
              <w:del w:id="56" w:author="炳煌 張" w:date="2021-07-06T07:40:00Z"/>
              <w:color w:val="000000" w:themeColor="text1"/>
              <w:sz w:val="32"/>
              <w:szCs w:val="32"/>
              <w:lang w:eastAsia="zh-TW"/>
            </w:rPr>
          </w:rPrChange>
        </w:rPr>
      </w:pPr>
      <w:del w:id="57" w:author="炳煌 張" w:date="2021-07-06T07:40:00Z">
        <w:r w:rsidRPr="00FA0444" w:rsidDel="00465688">
          <w:rPr>
            <w:rFonts w:ascii="標楷體" w:eastAsia="標楷體" w:hAnsi="標楷體"/>
            <w:color w:val="000000" w:themeColor="text1"/>
            <w:sz w:val="32"/>
            <w:szCs w:val="32"/>
            <w:lang w:eastAsia="zh-TW"/>
            <w:rPrChange w:id="58" w:author="Crystal Eng" w:date="2021-07-06T15:33:00Z">
              <w:rPr>
                <w:color w:val="000000" w:themeColor="text1"/>
                <w:sz w:val="32"/>
                <w:szCs w:val="32"/>
                <w:lang w:eastAsia="zh-TW"/>
              </w:rPr>
            </w:rPrChange>
          </w:rPr>
          <w:delText>少年易老學難成，一寸光陰不可輕。</w:delText>
        </w:r>
      </w:del>
    </w:p>
    <w:p w14:paraId="09E7FE55" w14:textId="48928E92" w:rsidR="00244AB2" w:rsidRPr="00FA0444" w:rsidDel="00465688" w:rsidRDefault="00244AB2" w:rsidP="00244AB2">
      <w:pPr>
        <w:rPr>
          <w:del w:id="59" w:author="炳煌 張" w:date="2021-07-06T07:40:00Z"/>
          <w:rFonts w:ascii="標楷體" w:eastAsia="標楷體" w:hAnsi="標楷體"/>
          <w:color w:val="000000" w:themeColor="text1"/>
          <w:sz w:val="32"/>
          <w:szCs w:val="32"/>
          <w:lang w:eastAsia="zh-TW"/>
          <w:rPrChange w:id="60" w:author="Crystal Eng" w:date="2021-07-06T15:33:00Z">
            <w:rPr>
              <w:del w:id="61" w:author="炳煌 張" w:date="2021-07-06T07:40:00Z"/>
              <w:color w:val="000000" w:themeColor="text1"/>
              <w:sz w:val="32"/>
              <w:szCs w:val="32"/>
              <w:lang w:eastAsia="zh-TW"/>
            </w:rPr>
          </w:rPrChange>
        </w:rPr>
      </w:pPr>
      <w:del w:id="62" w:author="炳煌 張" w:date="2021-07-06T07:40:00Z">
        <w:r w:rsidRPr="00FA0444" w:rsidDel="00465688">
          <w:rPr>
            <w:rFonts w:ascii="標楷體" w:eastAsia="標楷體" w:hAnsi="標楷體"/>
            <w:color w:val="000000" w:themeColor="text1"/>
            <w:sz w:val="32"/>
            <w:szCs w:val="32"/>
            <w:lang w:eastAsia="zh-TW"/>
            <w:rPrChange w:id="63" w:author="Crystal Eng" w:date="2021-07-06T15:33:00Z">
              <w:rPr>
                <w:color w:val="000000" w:themeColor="text1"/>
                <w:sz w:val="32"/>
                <w:szCs w:val="32"/>
                <w:lang w:eastAsia="zh-TW"/>
              </w:rPr>
            </w:rPrChange>
          </w:rPr>
          <w:delText>未覺池塘春草夢，階前梧葉已秋聲。</w:delText>
        </w:r>
      </w:del>
    </w:p>
    <w:p w14:paraId="2414BD7A" w14:textId="3A9B1FBE" w:rsidR="00244AB2" w:rsidRPr="00FA0444" w:rsidRDefault="00465688" w:rsidP="00244AB2">
      <w:pPr>
        <w:rPr>
          <w:ins w:id="64" w:author="炳煌 張" w:date="2021-07-06T07:38:00Z"/>
          <w:rFonts w:ascii="標楷體" w:eastAsia="標楷體" w:hAnsi="標楷體" w:cs="新細明體"/>
          <w:color w:val="000000"/>
          <w:sz w:val="32"/>
          <w:szCs w:val="32"/>
          <w:shd w:val="clear" w:color="auto" w:fill="FFFFFF"/>
          <w:lang w:eastAsia="zh-TW"/>
          <w:rPrChange w:id="65" w:author="Crystal Eng" w:date="2021-07-06T15:33:00Z">
            <w:rPr>
              <w:ins w:id="66" w:author="炳煌 張" w:date="2021-07-06T07:38:00Z"/>
              <w:rFonts w:ascii="新細明體" w:eastAsia="新細明體" w:hAnsi="新細明體" w:cs="新細明體"/>
              <w:color w:val="000000"/>
              <w:sz w:val="27"/>
              <w:szCs w:val="27"/>
              <w:shd w:val="clear" w:color="auto" w:fill="FFFFFF"/>
              <w:lang w:eastAsia="zh-TW"/>
            </w:rPr>
          </w:rPrChange>
        </w:rPr>
      </w:pPr>
      <w:ins w:id="67" w:author="炳煌 張" w:date="2021-07-06T07:38:00Z">
        <w:r w:rsidRPr="00FA0444">
          <w:rPr>
            <w:rFonts w:ascii="標楷體" w:eastAsia="標楷體" w:hAnsi="標楷體" w:cs="新細明體" w:hint="eastAsia"/>
            <w:color w:val="000000"/>
            <w:sz w:val="32"/>
            <w:szCs w:val="32"/>
            <w:shd w:val="clear" w:color="auto" w:fill="FFFFFF"/>
            <w:lang w:eastAsia="zh-TW"/>
            <w:rPrChange w:id="68" w:author="Crystal Eng" w:date="2021-07-06T15:33:00Z">
              <w:rPr>
                <w:rFonts w:ascii="新細明體" w:eastAsia="新細明體" w:hAnsi="新細明體" w:cs="新細明體" w:hint="eastAsia"/>
                <w:color w:val="000000"/>
                <w:sz w:val="27"/>
                <w:szCs w:val="27"/>
                <w:shd w:val="clear" w:color="auto" w:fill="FFFFFF"/>
                <w:lang w:eastAsia="zh-TW"/>
              </w:rPr>
            </w:rPrChange>
          </w:rPr>
          <w:t>半巖疏雨濕春衫，落日舟橫赤壁潭；安得范寬描紛本，青山如黛水如藍</w:t>
        </w:r>
      </w:ins>
    </w:p>
    <w:p w14:paraId="673014CE" w14:textId="77777777" w:rsidR="00465688" w:rsidRPr="00FA0444" w:rsidRDefault="00465688" w:rsidP="00244AB2">
      <w:pPr>
        <w:rPr>
          <w:rFonts w:ascii="標楷體" w:eastAsia="標楷體" w:hAnsi="標楷體"/>
          <w:color w:val="000000" w:themeColor="text1"/>
          <w:sz w:val="32"/>
          <w:szCs w:val="32"/>
          <w:lang w:eastAsia="zh-TW"/>
          <w:rPrChange w:id="69" w:author="Crystal Eng" w:date="2021-07-06T15:33:00Z">
            <w:rPr>
              <w:color w:val="000000" w:themeColor="text1"/>
              <w:sz w:val="32"/>
              <w:szCs w:val="32"/>
              <w:lang w:eastAsia="zh-TW"/>
            </w:rPr>
          </w:rPrChange>
        </w:rPr>
      </w:pPr>
    </w:p>
    <w:p w14:paraId="4AB5A672" w14:textId="77777777" w:rsidR="00244AB2" w:rsidRPr="00FA0444" w:rsidRDefault="00244AB2" w:rsidP="00244AB2">
      <w:pPr>
        <w:rPr>
          <w:rFonts w:ascii="標楷體" w:eastAsia="標楷體" w:hAnsi="標楷體"/>
          <w:color w:val="000000" w:themeColor="text1"/>
          <w:sz w:val="32"/>
          <w:szCs w:val="32"/>
          <w:lang w:eastAsia="zh-TW"/>
          <w:rPrChange w:id="70" w:author="Crystal Eng" w:date="2021-07-06T15:33:00Z">
            <w:rPr>
              <w:color w:val="000000" w:themeColor="text1"/>
              <w:sz w:val="32"/>
              <w:szCs w:val="32"/>
              <w:lang w:eastAsia="zh-TW"/>
            </w:rPr>
          </w:rPrChange>
        </w:rPr>
      </w:pPr>
      <w:r w:rsidRPr="00FA0444">
        <w:rPr>
          <w:rFonts w:ascii="標楷體" w:eastAsia="標楷體" w:hAnsi="標楷體"/>
          <w:color w:val="000000" w:themeColor="text1"/>
          <w:sz w:val="32"/>
          <w:szCs w:val="32"/>
          <w:lang w:eastAsia="zh-TW"/>
          <w:rPrChange w:id="71" w:author="Crystal Eng" w:date="2021-07-06T15:33:00Z">
            <w:rPr>
              <w:color w:val="000000" w:themeColor="text1"/>
              <w:sz w:val="32"/>
              <w:szCs w:val="32"/>
              <w:lang w:eastAsia="zh-TW"/>
            </w:rPr>
          </w:rPrChange>
        </w:rPr>
        <w:t>《勸學》唐 · 顏真卿</w:t>
      </w:r>
    </w:p>
    <w:p w14:paraId="35BF34F0" w14:textId="5DC9DCE1" w:rsidR="00244AB2" w:rsidRPr="00FA0444" w:rsidDel="00465688" w:rsidRDefault="00244AB2" w:rsidP="00244AB2">
      <w:pPr>
        <w:rPr>
          <w:del w:id="72" w:author="炳煌 張" w:date="2021-07-06T07:40:00Z"/>
          <w:rFonts w:ascii="標楷體" w:eastAsia="標楷體" w:hAnsi="標楷體"/>
          <w:color w:val="000000" w:themeColor="text1"/>
          <w:sz w:val="32"/>
          <w:szCs w:val="32"/>
          <w:lang w:eastAsia="zh-TW"/>
          <w:rPrChange w:id="73" w:author="Crystal Eng" w:date="2021-07-06T15:33:00Z">
            <w:rPr>
              <w:del w:id="74" w:author="炳煌 張" w:date="2021-07-06T07:40:00Z"/>
              <w:color w:val="000000" w:themeColor="text1"/>
              <w:sz w:val="32"/>
              <w:szCs w:val="32"/>
              <w:lang w:eastAsia="zh-TW"/>
            </w:rPr>
          </w:rPrChange>
        </w:rPr>
      </w:pPr>
      <w:r w:rsidRPr="00FA0444">
        <w:rPr>
          <w:rFonts w:ascii="標楷體" w:eastAsia="標楷體" w:hAnsi="標楷體"/>
          <w:color w:val="000000" w:themeColor="text1"/>
          <w:sz w:val="32"/>
          <w:szCs w:val="32"/>
          <w:lang w:eastAsia="zh-TW"/>
          <w:rPrChange w:id="75" w:author="Crystal Eng" w:date="2021-07-06T15:33:00Z">
            <w:rPr>
              <w:color w:val="000000" w:themeColor="text1"/>
              <w:sz w:val="32"/>
              <w:szCs w:val="32"/>
              <w:lang w:eastAsia="zh-TW"/>
            </w:rPr>
          </w:rPrChange>
        </w:rPr>
        <w:t>三更燈火五更雞，正是男兒讀書時。</w:t>
      </w:r>
    </w:p>
    <w:p w14:paraId="035EA6A5" w14:textId="77777777" w:rsidR="00244AB2" w:rsidRPr="00FA0444" w:rsidRDefault="00244AB2" w:rsidP="00244AB2">
      <w:pPr>
        <w:rPr>
          <w:rFonts w:ascii="標楷體" w:eastAsia="標楷體" w:hAnsi="標楷體"/>
          <w:color w:val="000000" w:themeColor="text1"/>
          <w:sz w:val="32"/>
          <w:szCs w:val="32"/>
          <w:lang w:eastAsia="zh-TW"/>
          <w:rPrChange w:id="76" w:author="Crystal Eng" w:date="2021-07-06T15:33:00Z">
            <w:rPr>
              <w:color w:val="000000" w:themeColor="text1"/>
              <w:sz w:val="32"/>
              <w:szCs w:val="32"/>
              <w:lang w:eastAsia="zh-TW"/>
            </w:rPr>
          </w:rPrChange>
        </w:rPr>
      </w:pPr>
      <w:r w:rsidRPr="00FA0444">
        <w:rPr>
          <w:rFonts w:ascii="標楷體" w:eastAsia="標楷體" w:hAnsi="標楷體"/>
          <w:color w:val="000000" w:themeColor="text1"/>
          <w:sz w:val="32"/>
          <w:szCs w:val="32"/>
          <w:lang w:eastAsia="zh-TW"/>
          <w:rPrChange w:id="77" w:author="Crystal Eng" w:date="2021-07-06T15:33:00Z">
            <w:rPr>
              <w:color w:val="000000" w:themeColor="text1"/>
              <w:sz w:val="32"/>
              <w:szCs w:val="32"/>
              <w:lang w:eastAsia="zh-TW"/>
            </w:rPr>
          </w:rPrChange>
        </w:rPr>
        <w:t>黑髮不知勤學早，白首方悔讀書遲。</w:t>
      </w:r>
    </w:p>
    <w:p w14:paraId="3AE7F7DD" w14:textId="15105990" w:rsidR="00614A15" w:rsidRDefault="00614A15" w:rsidP="00614A15">
      <w:pPr>
        <w:widowControl/>
        <w:spacing w:before="100" w:beforeAutospacing="1" w:after="100" w:afterAutospacing="1" w:line="360" w:lineRule="exact"/>
        <w:rPr>
          <w:ins w:id="78" w:author="佳賢" w:date="2021-07-08T16:52:00Z"/>
          <w:rFonts w:ascii="標楷體" w:eastAsia="標楷體" w:hAnsi="標楷體" w:cs="新細明體"/>
          <w:color w:val="000000" w:themeColor="text1"/>
          <w:sz w:val="32"/>
          <w:szCs w:val="32"/>
          <w:lang w:eastAsia="zh-TW"/>
        </w:rPr>
      </w:pPr>
    </w:p>
    <w:p w14:paraId="2F48B48B" w14:textId="77777777" w:rsidR="00267032" w:rsidRPr="00FA0444" w:rsidRDefault="00267032" w:rsidP="00614A15">
      <w:pPr>
        <w:widowControl/>
        <w:spacing w:before="100" w:beforeAutospacing="1" w:after="100" w:afterAutospacing="1" w:line="360" w:lineRule="exact"/>
        <w:rPr>
          <w:rFonts w:ascii="標楷體" w:eastAsia="標楷體" w:hAnsi="標楷體" w:cs="新細明體" w:hint="eastAsia"/>
          <w:color w:val="000000" w:themeColor="text1"/>
          <w:sz w:val="32"/>
          <w:szCs w:val="32"/>
          <w:lang w:eastAsia="zh-TW"/>
        </w:rPr>
      </w:pPr>
    </w:p>
    <w:p w14:paraId="0A902219" w14:textId="1612B57A" w:rsidR="00A608B9" w:rsidRPr="00FA0444" w:rsidRDefault="00A608B9" w:rsidP="004F6721">
      <w:pPr>
        <w:widowControl/>
        <w:spacing w:before="100" w:beforeAutospacing="1" w:after="100" w:afterAutospacing="1" w:line="360" w:lineRule="exact"/>
        <w:rPr>
          <w:rFonts w:ascii="標楷體" w:eastAsia="標楷體" w:hAnsi="標楷體"/>
          <w:b/>
          <w:color w:val="000000" w:themeColor="text1"/>
          <w:sz w:val="32"/>
          <w:szCs w:val="32"/>
          <w:lang w:eastAsia="zh-TW"/>
        </w:rPr>
      </w:pPr>
      <w:r w:rsidRPr="00FA0444">
        <w:rPr>
          <w:rFonts w:ascii="標楷體" w:eastAsia="標楷體" w:hAnsi="標楷體" w:cs="新細明體" w:hint="eastAsia"/>
          <w:color w:val="000000" w:themeColor="text1"/>
          <w:sz w:val="32"/>
          <w:szCs w:val="32"/>
          <w:lang w:eastAsia="zh-TW"/>
        </w:rPr>
        <w:lastRenderedPageBreak/>
        <w:t xml:space="preserve"> </w:t>
      </w:r>
      <w:r w:rsidRPr="00FA0444">
        <w:rPr>
          <w:rFonts w:ascii="標楷體" w:eastAsia="標楷體" w:hAnsi="標楷體" w:cs="新細明體" w:hint="eastAsia"/>
          <w:b/>
          <w:color w:val="000000" w:themeColor="text1"/>
          <w:sz w:val="32"/>
          <w:szCs w:val="32"/>
          <w:lang w:eastAsia="zh-TW"/>
        </w:rPr>
        <w:t>國、高中組</w:t>
      </w:r>
      <w:r w:rsidRPr="00FA0444">
        <w:rPr>
          <w:rFonts w:ascii="標楷體" w:eastAsia="標楷體" w:hAnsi="標楷體"/>
          <w:b/>
          <w:color w:val="000000" w:themeColor="text1"/>
          <w:sz w:val="32"/>
          <w:szCs w:val="32"/>
          <w:lang w:eastAsia="zh-TW"/>
        </w:rPr>
        <w:t>(</w:t>
      </w:r>
      <w:proofErr w:type="gramStart"/>
      <w:r w:rsidRPr="00FA0444">
        <w:rPr>
          <w:rFonts w:ascii="標楷體" w:eastAsia="標楷體" w:hAnsi="標楷體"/>
          <w:b/>
          <w:color w:val="000000" w:themeColor="text1"/>
          <w:sz w:val="32"/>
          <w:szCs w:val="32"/>
          <w:lang w:eastAsia="zh-TW"/>
        </w:rPr>
        <w:t>請擇一首</w:t>
      </w:r>
      <w:proofErr w:type="gramEnd"/>
      <w:r w:rsidRPr="00FA0444">
        <w:rPr>
          <w:rFonts w:ascii="標楷體" w:eastAsia="標楷體" w:hAnsi="標楷體"/>
          <w:b/>
          <w:color w:val="000000" w:themeColor="text1"/>
          <w:sz w:val="32"/>
          <w:szCs w:val="32"/>
          <w:lang w:eastAsia="zh-TW"/>
        </w:rPr>
        <w:t>書寫)</w:t>
      </w:r>
    </w:p>
    <w:p w14:paraId="34374C6C" w14:textId="77777777" w:rsidR="00244AB2" w:rsidRPr="00FA0444" w:rsidRDefault="00244AB2" w:rsidP="00244AB2">
      <w:pPr>
        <w:rPr>
          <w:rFonts w:ascii="標楷體" w:eastAsia="標楷體" w:hAnsi="標楷體"/>
          <w:color w:val="000000" w:themeColor="text1"/>
          <w:sz w:val="32"/>
          <w:szCs w:val="32"/>
          <w:lang w:eastAsia="zh-TW"/>
          <w:rPrChange w:id="79" w:author="Crystal Eng" w:date="2021-07-06T15:33:00Z">
            <w:rPr>
              <w:color w:val="000000" w:themeColor="text1"/>
              <w:sz w:val="32"/>
              <w:szCs w:val="32"/>
              <w:lang w:eastAsia="zh-TW"/>
            </w:rPr>
          </w:rPrChange>
        </w:rPr>
      </w:pPr>
      <w:r w:rsidRPr="00FA0444">
        <w:rPr>
          <w:rFonts w:ascii="標楷體" w:eastAsia="標楷體" w:hAnsi="標楷體"/>
          <w:color w:val="000000" w:themeColor="text1"/>
          <w:sz w:val="32"/>
          <w:szCs w:val="32"/>
          <w:lang w:eastAsia="zh-TW"/>
          <w:rPrChange w:id="80" w:author="Crystal Eng" w:date="2021-07-06T15:33:00Z">
            <w:rPr>
              <w:color w:val="000000" w:themeColor="text1"/>
              <w:sz w:val="32"/>
              <w:szCs w:val="32"/>
              <w:lang w:eastAsia="zh-TW"/>
            </w:rPr>
          </w:rPrChange>
        </w:rPr>
        <w:t>《蟬》唐 · 李商隱</w:t>
      </w:r>
    </w:p>
    <w:p w14:paraId="487B8CCC" w14:textId="77777777" w:rsidR="00244AB2" w:rsidRPr="00FA0444" w:rsidRDefault="00244AB2" w:rsidP="00244AB2">
      <w:pPr>
        <w:rPr>
          <w:rFonts w:ascii="標楷體" w:eastAsia="標楷體" w:hAnsi="標楷體"/>
          <w:color w:val="000000" w:themeColor="text1"/>
          <w:sz w:val="32"/>
          <w:szCs w:val="32"/>
          <w:lang w:eastAsia="zh-TW"/>
          <w:rPrChange w:id="81" w:author="Crystal Eng" w:date="2021-07-06T15:33:00Z">
            <w:rPr>
              <w:color w:val="000000" w:themeColor="text1"/>
              <w:sz w:val="32"/>
              <w:szCs w:val="32"/>
              <w:lang w:eastAsia="zh-TW"/>
            </w:rPr>
          </w:rPrChange>
        </w:rPr>
      </w:pPr>
      <w:r w:rsidRPr="00FA0444">
        <w:rPr>
          <w:rFonts w:ascii="標楷體" w:eastAsia="標楷體" w:hAnsi="標楷體"/>
          <w:color w:val="000000" w:themeColor="text1"/>
          <w:sz w:val="32"/>
          <w:szCs w:val="32"/>
          <w:lang w:eastAsia="zh-TW"/>
          <w:rPrChange w:id="82" w:author="Crystal Eng" w:date="2021-07-06T15:33:00Z">
            <w:rPr>
              <w:color w:val="000000" w:themeColor="text1"/>
              <w:sz w:val="32"/>
              <w:szCs w:val="32"/>
              <w:lang w:eastAsia="zh-TW"/>
            </w:rPr>
          </w:rPrChange>
        </w:rPr>
        <w:t>本以高難飽，徒勞恨費聲。</w:t>
      </w:r>
    </w:p>
    <w:p w14:paraId="46D5457A" w14:textId="77777777" w:rsidR="00244AB2" w:rsidRPr="00FA0444" w:rsidRDefault="00244AB2" w:rsidP="00244AB2">
      <w:pPr>
        <w:rPr>
          <w:rFonts w:ascii="標楷體" w:eastAsia="標楷體" w:hAnsi="標楷體"/>
          <w:color w:val="000000" w:themeColor="text1"/>
          <w:sz w:val="32"/>
          <w:szCs w:val="32"/>
          <w:lang w:eastAsia="zh-TW"/>
          <w:rPrChange w:id="83" w:author="Crystal Eng" w:date="2021-07-06T15:33:00Z">
            <w:rPr>
              <w:color w:val="000000" w:themeColor="text1"/>
              <w:sz w:val="32"/>
              <w:szCs w:val="32"/>
              <w:lang w:eastAsia="zh-TW"/>
            </w:rPr>
          </w:rPrChange>
        </w:rPr>
      </w:pPr>
      <w:r w:rsidRPr="00FA0444">
        <w:rPr>
          <w:rFonts w:ascii="標楷體" w:eastAsia="標楷體" w:hAnsi="標楷體"/>
          <w:color w:val="000000" w:themeColor="text1"/>
          <w:sz w:val="32"/>
          <w:szCs w:val="32"/>
          <w:lang w:eastAsia="zh-TW"/>
          <w:rPrChange w:id="84" w:author="Crystal Eng" w:date="2021-07-06T15:33:00Z">
            <w:rPr>
              <w:color w:val="000000" w:themeColor="text1"/>
              <w:sz w:val="32"/>
              <w:szCs w:val="32"/>
              <w:lang w:eastAsia="zh-TW"/>
            </w:rPr>
          </w:rPrChange>
        </w:rPr>
        <w:t>五更疏欲斷，一樹碧無情。</w:t>
      </w:r>
    </w:p>
    <w:p w14:paraId="7ED72B37" w14:textId="77777777" w:rsidR="00244AB2" w:rsidRPr="00FA0444" w:rsidRDefault="00244AB2" w:rsidP="00244AB2">
      <w:pPr>
        <w:rPr>
          <w:rFonts w:ascii="標楷體" w:eastAsia="標楷體" w:hAnsi="標楷體"/>
          <w:color w:val="000000" w:themeColor="text1"/>
          <w:sz w:val="32"/>
          <w:szCs w:val="32"/>
          <w:lang w:eastAsia="zh-TW"/>
          <w:rPrChange w:id="85" w:author="Crystal Eng" w:date="2021-07-06T15:33:00Z">
            <w:rPr>
              <w:color w:val="000000" w:themeColor="text1"/>
              <w:sz w:val="32"/>
              <w:szCs w:val="32"/>
              <w:lang w:eastAsia="zh-TW"/>
            </w:rPr>
          </w:rPrChange>
        </w:rPr>
      </w:pPr>
      <w:r w:rsidRPr="00FA0444">
        <w:rPr>
          <w:rFonts w:ascii="標楷體" w:eastAsia="標楷體" w:hAnsi="標楷體"/>
          <w:color w:val="000000" w:themeColor="text1"/>
          <w:sz w:val="32"/>
          <w:szCs w:val="32"/>
          <w:lang w:eastAsia="zh-TW"/>
          <w:rPrChange w:id="86" w:author="Crystal Eng" w:date="2021-07-06T15:33:00Z">
            <w:rPr>
              <w:color w:val="000000" w:themeColor="text1"/>
              <w:sz w:val="32"/>
              <w:szCs w:val="32"/>
              <w:lang w:eastAsia="zh-TW"/>
            </w:rPr>
          </w:rPrChange>
        </w:rPr>
        <w:t>薄宦梗猶泛，故園蕪已平。</w:t>
      </w:r>
    </w:p>
    <w:p w14:paraId="1FA1CB47" w14:textId="77777777" w:rsidR="00244AB2" w:rsidRPr="00FA0444" w:rsidRDefault="00244AB2" w:rsidP="00244AB2">
      <w:pPr>
        <w:rPr>
          <w:rFonts w:ascii="標楷體" w:eastAsia="標楷體" w:hAnsi="標楷體"/>
          <w:color w:val="000000" w:themeColor="text1"/>
          <w:sz w:val="32"/>
          <w:szCs w:val="32"/>
          <w:lang w:eastAsia="zh-TW"/>
          <w:rPrChange w:id="87" w:author="Crystal Eng" w:date="2021-07-06T15:33:00Z">
            <w:rPr>
              <w:color w:val="000000" w:themeColor="text1"/>
              <w:sz w:val="32"/>
              <w:szCs w:val="32"/>
              <w:lang w:eastAsia="zh-TW"/>
            </w:rPr>
          </w:rPrChange>
        </w:rPr>
      </w:pPr>
      <w:r w:rsidRPr="00FA0444">
        <w:rPr>
          <w:rFonts w:ascii="標楷體" w:eastAsia="標楷體" w:hAnsi="標楷體"/>
          <w:color w:val="000000" w:themeColor="text1"/>
          <w:sz w:val="32"/>
          <w:szCs w:val="32"/>
          <w:lang w:eastAsia="zh-TW"/>
          <w:rPrChange w:id="88" w:author="Crystal Eng" w:date="2021-07-06T15:33:00Z">
            <w:rPr>
              <w:color w:val="000000" w:themeColor="text1"/>
              <w:sz w:val="32"/>
              <w:szCs w:val="32"/>
              <w:lang w:eastAsia="zh-TW"/>
            </w:rPr>
          </w:rPrChange>
        </w:rPr>
        <w:t>煩君最相警，我亦舉家清。</w:t>
      </w:r>
    </w:p>
    <w:p w14:paraId="1D0024A8" w14:textId="77777777" w:rsidR="00244AB2" w:rsidRPr="00FA0444" w:rsidRDefault="00244AB2" w:rsidP="00244AB2">
      <w:pPr>
        <w:rPr>
          <w:rFonts w:ascii="標楷體" w:eastAsia="標楷體" w:hAnsi="標楷體"/>
          <w:color w:val="000000" w:themeColor="text1"/>
          <w:sz w:val="32"/>
          <w:szCs w:val="32"/>
          <w:lang w:eastAsia="zh-TW"/>
          <w:rPrChange w:id="89" w:author="Crystal Eng" w:date="2021-07-06T15:33:00Z">
            <w:rPr>
              <w:color w:val="000000" w:themeColor="text1"/>
              <w:sz w:val="32"/>
              <w:szCs w:val="32"/>
              <w:lang w:eastAsia="zh-TW"/>
            </w:rPr>
          </w:rPrChange>
        </w:rPr>
      </w:pPr>
    </w:p>
    <w:p w14:paraId="298B0DE9" w14:textId="77777777" w:rsidR="00244AB2" w:rsidRPr="00FA0444" w:rsidRDefault="00244AB2" w:rsidP="00244AB2">
      <w:pPr>
        <w:rPr>
          <w:rFonts w:ascii="標楷體" w:eastAsia="標楷體" w:hAnsi="標楷體"/>
          <w:color w:val="000000" w:themeColor="text1"/>
          <w:sz w:val="32"/>
          <w:szCs w:val="32"/>
          <w:lang w:eastAsia="zh-TW"/>
          <w:rPrChange w:id="90" w:author="Crystal Eng" w:date="2021-07-06T15:33:00Z">
            <w:rPr>
              <w:color w:val="000000" w:themeColor="text1"/>
              <w:sz w:val="32"/>
              <w:szCs w:val="32"/>
              <w:lang w:eastAsia="zh-TW"/>
            </w:rPr>
          </w:rPrChange>
        </w:rPr>
      </w:pPr>
      <w:r w:rsidRPr="00FA0444">
        <w:rPr>
          <w:rFonts w:ascii="標楷體" w:eastAsia="標楷體" w:hAnsi="標楷體"/>
          <w:color w:val="000000" w:themeColor="text1"/>
          <w:sz w:val="32"/>
          <w:szCs w:val="32"/>
          <w:lang w:eastAsia="zh-TW"/>
          <w:rPrChange w:id="91" w:author="Crystal Eng" w:date="2021-07-06T15:33:00Z">
            <w:rPr>
              <w:color w:val="000000" w:themeColor="text1"/>
              <w:sz w:val="32"/>
              <w:szCs w:val="32"/>
              <w:lang w:eastAsia="zh-TW"/>
            </w:rPr>
          </w:rPrChange>
        </w:rPr>
        <w:t>《次北固山下》唐 · 王灣</w:t>
      </w:r>
    </w:p>
    <w:p w14:paraId="56A1650E" w14:textId="77777777" w:rsidR="00244AB2" w:rsidRPr="00FA0444" w:rsidRDefault="00244AB2" w:rsidP="00244AB2">
      <w:pPr>
        <w:rPr>
          <w:rFonts w:ascii="標楷體" w:eastAsia="標楷體" w:hAnsi="標楷體"/>
          <w:color w:val="000000" w:themeColor="text1"/>
          <w:sz w:val="32"/>
          <w:szCs w:val="32"/>
          <w:lang w:eastAsia="zh-TW"/>
          <w:rPrChange w:id="92" w:author="Crystal Eng" w:date="2021-07-06T15:33:00Z">
            <w:rPr>
              <w:color w:val="000000" w:themeColor="text1"/>
              <w:sz w:val="32"/>
              <w:szCs w:val="32"/>
              <w:lang w:eastAsia="zh-TW"/>
            </w:rPr>
          </w:rPrChange>
        </w:rPr>
      </w:pPr>
      <w:r w:rsidRPr="00FA0444">
        <w:rPr>
          <w:rFonts w:ascii="標楷體" w:eastAsia="標楷體" w:hAnsi="標楷體"/>
          <w:color w:val="000000" w:themeColor="text1"/>
          <w:sz w:val="32"/>
          <w:szCs w:val="32"/>
          <w:lang w:eastAsia="zh-TW"/>
          <w:rPrChange w:id="93" w:author="Crystal Eng" w:date="2021-07-06T15:33:00Z">
            <w:rPr>
              <w:color w:val="000000" w:themeColor="text1"/>
              <w:sz w:val="32"/>
              <w:szCs w:val="32"/>
              <w:lang w:eastAsia="zh-TW"/>
            </w:rPr>
          </w:rPrChange>
        </w:rPr>
        <w:t>客路青山外，行舟綠水前。</w:t>
      </w:r>
    </w:p>
    <w:p w14:paraId="08AEB9E2" w14:textId="77777777" w:rsidR="00244AB2" w:rsidRPr="00FA0444" w:rsidRDefault="00244AB2" w:rsidP="00244AB2">
      <w:pPr>
        <w:rPr>
          <w:rFonts w:ascii="標楷體" w:eastAsia="標楷體" w:hAnsi="標楷體"/>
          <w:color w:val="000000" w:themeColor="text1"/>
          <w:sz w:val="32"/>
          <w:szCs w:val="32"/>
          <w:lang w:eastAsia="zh-TW"/>
          <w:rPrChange w:id="94" w:author="Crystal Eng" w:date="2021-07-06T15:33:00Z">
            <w:rPr>
              <w:color w:val="000000" w:themeColor="text1"/>
              <w:sz w:val="32"/>
              <w:szCs w:val="32"/>
              <w:lang w:eastAsia="zh-TW"/>
            </w:rPr>
          </w:rPrChange>
        </w:rPr>
      </w:pPr>
      <w:r w:rsidRPr="00FA0444">
        <w:rPr>
          <w:rFonts w:ascii="標楷體" w:eastAsia="標楷體" w:hAnsi="標楷體"/>
          <w:color w:val="000000" w:themeColor="text1"/>
          <w:sz w:val="32"/>
          <w:szCs w:val="32"/>
          <w:lang w:eastAsia="zh-TW"/>
          <w:rPrChange w:id="95" w:author="Crystal Eng" w:date="2021-07-06T15:33:00Z">
            <w:rPr>
              <w:color w:val="000000" w:themeColor="text1"/>
              <w:sz w:val="32"/>
              <w:szCs w:val="32"/>
              <w:lang w:eastAsia="zh-TW"/>
            </w:rPr>
          </w:rPrChange>
        </w:rPr>
        <w:t>潮平兩岸闊，風正一帆懸。</w:t>
      </w:r>
    </w:p>
    <w:p w14:paraId="321DC6E1" w14:textId="77777777" w:rsidR="00244AB2" w:rsidRPr="00FA0444" w:rsidRDefault="00244AB2" w:rsidP="00244AB2">
      <w:pPr>
        <w:rPr>
          <w:rFonts w:ascii="標楷體" w:eastAsia="標楷體" w:hAnsi="標楷體"/>
          <w:color w:val="000000" w:themeColor="text1"/>
          <w:sz w:val="32"/>
          <w:szCs w:val="32"/>
          <w:lang w:eastAsia="zh-TW"/>
          <w:rPrChange w:id="96" w:author="Crystal Eng" w:date="2021-07-06T15:33:00Z">
            <w:rPr>
              <w:color w:val="000000" w:themeColor="text1"/>
              <w:sz w:val="32"/>
              <w:szCs w:val="32"/>
              <w:lang w:eastAsia="zh-TW"/>
            </w:rPr>
          </w:rPrChange>
        </w:rPr>
      </w:pPr>
      <w:r w:rsidRPr="00FA0444">
        <w:rPr>
          <w:rFonts w:ascii="標楷體" w:eastAsia="標楷體" w:hAnsi="標楷體"/>
          <w:color w:val="000000" w:themeColor="text1"/>
          <w:sz w:val="32"/>
          <w:szCs w:val="32"/>
          <w:lang w:eastAsia="zh-TW"/>
          <w:rPrChange w:id="97" w:author="Crystal Eng" w:date="2021-07-06T15:33:00Z">
            <w:rPr>
              <w:color w:val="000000" w:themeColor="text1"/>
              <w:sz w:val="32"/>
              <w:szCs w:val="32"/>
              <w:lang w:eastAsia="zh-TW"/>
            </w:rPr>
          </w:rPrChange>
        </w:rPr>
        <w:t>海日生殘夜，江春入舊年。</w:t>
      </w:r>
    </w:p>
    <w:p w14:paraId="66C8B65A" w14:textId="349FB60F" w:rsidR="00244AB2" w:rsidRPr="00FA0444" w:rsidRDefault="00244AB2" w:rsidP="00E8316A">
      <w:pPr>
        <w:rPr>
          <w:rFonts w:ascii="標楷體" w:eastAsia="標楷體" w:hAnsi="標楷體" w:cs="新細明體"/>
          <w:b/>
          <w:color w:val="000000" w:themeColor="text1"/>
          <w:sz w:val="32"/>
          <w:szCs w:val="32"/>
          <w:lang w:eastAsia="zh-TW"/>
        </w:rPr>
      </w:pPr>
      <w:r w:rsidRPr="00FA0444">
        <w:rPr>
          <w:rFonts w:ascii="標楷體" w:eastAsia="標楷體" w:hAnsi="標楷體"/>
          <w:color w:val="000000" w:themeColor="text1"/>
          <w:sz w:val="32"/>
          <w:szCs w:val="32"/>
          <w:lang w:eastAsia="zh-TW"/>
          <w:rPrChange w:id="98" w:author="Crystal Eng" w:date="2021-07-06T15:33:00Z">
            <w:rPr>
              <w:color w:val="000000" w:themeColor="text1"/>
              <w:sz w:val="32"/>
              <w:szCs w:val="32"/>
              <w:lang w:eastAsia="zh-TW"/>
            </w:rPr>
          </w:rPrChange>
        </w:rPr>
        <w:t>鄉書何處達？歸雁洛陽邊。</w:t>
      </w:r>
    </w:p>
    <w:p w14:paraId="262C43FF" w14:textId="6E183DCE" w:rsidR="00A608B9" w:rsidRPr="00FA0444" w:rsidRDefault="00A608B9" w:rsidP="00A608B9">
      <w:pPr>
        <w:widowControl/>
        <w:spacing w:before="100" w:beforeAutospacing="1" w:after="100" w:afterAutospacing="1" w:line="400" w:lineRule="exact"/>
        <w:rPr>
          <w:rFonts w:ascii="標楷體" w:eastAsia="標楷體" w:hAnsi="標楷體"/>
          <w:b/>
          <w:color w:val="000000" w:themeColor="text1"/>
          <w:sz w:val="32"/>
          <w:szCs w:val="32"/>
          <w:lang w:eastAsia="zh-TW"/>
        </w:rPr>
      </w:pPr>
      <w:r w:rsidRPr="00FA0444">
        <w:rPr>
          <w:rFonts w:ascii="標楷體" w:eastAsia="標楷體" w:hAnsi="標楷體" w:cs="新細明體" w:hint="eastAsia"/>
          <w:b/>
          <w:color w:val="000000" w:themeColor="text1"/>
          <w:sz w:val="32"/>
          <w:szCs w:val="32"/>
          <w:lang w:eastAsia="zh-TW"/>
        </w:rPr>
        <w:t>大專社會組</w:t>
      </w:r>
      <w:r w:rsidRPr="00FA0444">
        <w:rPr>
          <w:rFonts w:ascii="標楷體" w:eastAsia="標楷體" w:hAnsi="標楷體" w:cs="新細明體"/>
          <w:b/>
          <w:color w:val="000000" w:themeColor="text1"/>
          <w:sz w:val="32"/>
          <w:szCs w:val="32"/>
          <w:lang w:eastAsia="zh-TW"/>
        </w:rPr>
        <w:t xml:space="preserve"> / 長青組</w:t>
      </w:r>
      <w:r w:rsidRPr="00FA0444">
        <w:rPr>
          <w:rFonts w:ascii="標楷體" w:eastAsia="標楷體" w:hAnsi="標楷體"/>
          <w:b/>
          <w:color w:val="000000" w:themeColor="text1"/>
          <w:sz w:val="32"/>
          <w:szCs w:val="32"/>
          <w:lang w:eastAsia="zh-TW"/>
        </w:rPr>
        <w:t>(請擇一首書寫)</w:t>
      </w:r>
    </w:p>
    <w:p w14:paraId="46FDD4F5" w14:textId="77777777" w:rsidR="00244AB2" w:rsidRPr="00FA0444" w:rsidRDefault="00244AB2" w:rsidP="00244AB2">
      <w:pPr>
        <w:rPr>
          <w:rFonts w:ascii="標楷體" w:eastAsia="標楷體" w:hAnsi="標楷體"/>
          <w:color w:val="000000" w:themeColor="text1"/>
          <w:sz w:val="32"/>
          <w:szCs w:val="32"/>
          <w:lang w:eastAsia="zh-TW"/>
          <w:rPrChange w:id="99" w:author="Crystal Eng" w:date="2021-07-06T15:33:00Z">
            <w:rPr>
              <w:color w:val="000000" w:themeColor="text1"/>
              <w:sz w:val="32"/>
              <w:szCs w:val="32"/>
              <w:lang w:eastAsia="zh-TW"/>
            </w:rPr>
          </w:rPrChange>
        </w:rPr>
      </w:pPr>
      <w:r w:rsidRPr="00FA0444">
        <w:rPr>
          <w:rFonts w:ascii="標楷體" w:eastAsia="標楷體" w:hAnsi="標楷體"/>
          <w:color w:val="000000" w:themeColor="text1"/>
          <w:sz w:val="32"/>
          <w:szCs w:val="32"/>
          <w:lang w:eastAsia="zh-TW"/>
          <w:rPrChange w:id="100" w:author="Crystal Eng" w:date="2021-07-06T15:33:00Z">
            <w:rPr>
              <w:color w:val="000000" w:themeColor="text1"/>
              <w:sz w:val="32"/>
              <w:szCs w:val="32"/>
              <w:lang w:eastAsia="zh-TW"/>
            </w:rPr>
          </w:rPrChange>
        </w:rPr>
        <w:t>《積雨輞川莊作》唐 · 王維</w:t>
      </w:r>
    </w:p>
    <w:p w14:paraId="12DF9DD6" w14:textId="77777777" w:rsidR="00244AB2" w:rsidRPr="00FA0444" w:rsidRDefault="00244AB2" w:rsidP="00244AB2">
      <w:pPr>
        <w:rPr>
          <w:rFonts w:ascii="標楷體" w:eastAsia="標楷體" w:hAnsi="標楷體"/>
          <w:color w:val="000000" w:themeColor="text1"/>
          <w:sz w:val="32"/>
          <w:szCs w:val="32"/>
          <w:lang w:eastAsia="zh-TW"/>
          <w:rPrChange w:id="101" w:author="Crystal Eng" w:date="2021-07-06T15:33:00Z">
            <w:rPr>
              <w:color w:val="000000" w:themeColor="text1"/>
              <w:sz w:val="32"/>
              <w:szCs w:val="32"/>
              <w:lang w:eastAsia="zh-TW"/>
            </w:rPr>
          </w:rPrChange>
        </w:rPr>
      </w:pPr>
      <w:r w:rsidRPr="00FA0444">
        <w:rPr>
          <w:rFonts w:ascii="標楷體" w:eastAsia="標楷體" w:hAnsi="標楷體"/>
          <w:color w:val="000000" w:themeColor="text1"/>
          <w:sz w:val="32"/>
          <w:szCs w:val="32"/>
          <w:lang w:eastAsia="zh-TW"/>
          <w:rPrChange w:id="102" w:author="Crystal Eng" w:date="2021-07-06T15:33:00Z">
            <w:rPr>
              <w:color w:val="000000" w:themeColor="text1"/>
              <w:sz w:val="32"/>
              <w:szCs w:val="32"/>
              <w:lang w:eastAsia="zh-TW"/>
            </w:rPr>
          </w:rPrChange>
        </w:rPr>
        <w:t>積雨空林煙火遲，蒸藜炊黍餉東菑。</w:t>
      </w:r>
    </w:p>
    <w:p w14:paraId="27B6E4A0" w14:textId="77777777" w:rsidR="00244AB2" w:rsidRPr="00FA0444" w:rsidRDefault="00244AB2" w:rsidP="00244AB2">
      <w:pPr>
        <w:rPr>
          <w:rFonts w:ascii="標楷體" w:eastAsia="標楷體" w:hAnsi="標楷體"/>
          <w:color w:val="000000" w:themeColor="text1"/>
          <w:sz w:val="32"/>
          <w:szCs w:val="32"/>
          <w:lang w:eastAsia="zh-TW"/>
          <w:rPrChange w:id="103" w:author="Crystal Eng" w:date="2021-07-06T15:33:00Z">
            <w:rPr>
              <w:color w:val="000000" w:themeColor="text1"/>
              <w:sz w:val="32"/>
              <w:szCs w:val="32"/>
              <w:lang w:eastAsia="zh-TW"/>
            </w:rPr>
          </w:rPrChange>
        </w:rPr>
      </w:pPr>
      <w:r w:rsidRPr="00FA0444">
        <w:rPr>
          <w:rFonts w:ascii="標楷體" w:eastAsia="標楷體" w:hAnsi="標楷體"/>
          <w:color w:val="000000" w:themeColor="text1"/>
          <w:sz w:val="32"/>
          <w:szCs w:val="32"/>
          <w:lang w:eastAsia="zh-TW"/>
          <w:rPrChange w:id="104" w:author="Crystal Eng" w:date="2021-07-06T15:33:00Z">
            <w:rPr>
              <w:color w:val="000000" w:themeColor="text1"/>
              <w:sz w:val="32"/>
              <w:szCs w:val="32"/>
              <w:lang w:eastAsia="zh-TW"/>
            </w:rPr>
          </w:rPrChange>
        </w:rPr>
        <w:t>漠漠水田飛白鷺，陰陰夏木囀黃鸝。</w:t>
      </w:r>
    </w:p>
    <w:p w14:paraId="2E6D8559" w14:textId="77777777" w:rsidR="00244AB2" w:rsidRPr="00FA0444" w:rsidRDefault="00244AB2" w:rsidP="00244AB2">
      <w:pPr>
        <w:rPr>
          <w:rFonts w:ascii="標楷體" w:eastAsia="標楷體" w:hAnsi="標楷體"/>
          <w:color w:val="000000" w:themeColor="text1"/>
          <w:sz w:val="32"/>
          <w:szCs w:val="32"/>
          <w:lang w:eastAsia="zh-TW"/>
          <w:rPrChange w:id="105" w:author="Crystal Eng" w:date="2021-07-06T15:33:00Z">
            <w:rPr>
              <w:color w:val="000000" w:themeColor="text1"/>
              <w:sz w:val="32"/>
              <w:szCs w:val="32"/>
              <w:lang w:eastAsia="zh-TW"/>
            </w:rPr>
          </w:rPrChange>
        </w:rPr>
      </w:pPr>
      <w:r w:rsidRPr="00FA0444">
        <w:rPr>
          <w:rFonts w:ascii="標楷體" w:eastAsia="標楷體" w:hAnsi="標楷體"/>
          <w:color w:val="000000" w:themeColor="text1"/>
          <w:sz w:val="32"/>
          <w:szCs w:val="32"/>
          <w:lang w:eastAsia="zh-TW"/>
          <w:rPrChange w:id="106" w:author="Crystal Eng" w:date="2021-07-06T15:33:00Z">
            <w:rPr>
              <w:color w:val="000000" w:themeColor="text1"/>
              <w:sz w:val="32"/>
              <w:szCs w:val="32"/>
              <w:lang w:eastAsia="zh-TW"/>
            </w:rPr>
          </w:rPrChange>
        </w:rPr>
        <w:t>山中習靜觀朝槿，松下清齋折露葵。</w:t>
      </w:r>
    </w:p>
    <w:p w14:paraId="3AA17C27" w14:textId="77777777" w:rsidR="00244AB2" w:rsidRPr="00FA0444" w:rsidRDefault="00244AB2" w:rsidP="00244AB2">
      <w:pPr>
        <w:rPr>
          <w:rFonts w:ascii="標楷體" w:eastAsia="標楷體" w:hAnsi="標楷體"/>
          <w:color w:val="000000" w:themeColor="text1"/>
          <w:sz w:val="32"/>
          <w:szCs w:val="32"/>
          <w:lang w:eastAsia="zh-TW"/>
          <w:rPrChange w:id="107" w:author="Crystal Eng" w:date="2021-07-06T15:33:00Z">
            <w:rPr>
              <w:color w:val="000000" w:themeColor="text1"/>
              <w:sz w:val="32"/>
              <w:szCs w:val="32"/>
              <w:lang w:eastAsia="zh-TW"/>
            </w:rPr>
          </w:rPrChange>
        </w:rPr>
      </w:pPr>
      <w:r w:rsidRPr="00FA0444">
        <w:rPr>
          <w:rFonts w:ascii="標楷體" w:eastAsia="標楷體" w:hAnsi="標楷體"/>
          <w:color w:val="000000" w:themeColor="text1"/>
          <w:sz w:val="32"/>
          <w:szCs w:val="32"/>
          <w:lang w:eastAsia="zh-TW"/>
          <w:rPrChange w:id="108" w:author="Crystal Eng" w:date="2021-07-06T15:33:00Z">
            <w:rPr>
              <w:color w:val="000000" w:themeColor="text1"/>
              <w:sz w:val="32"/>
              <w:szCs w:val="32"/>
              <w:lang w:eastAsia="zh-TW"/>
            </w:rPr>
          </w:rPrChange>
        </w:rPr>
        <w:t>野老與人爭席罷，海鷗何事更相疑。</w:t>
      </w:r>
    </w:p>
    <w:p w14:paraId="6024AF52" w14:textId="77777777" w:rsidR="00244AB2" w:rsidRPr="00FA0444" w:rsidRDefault="00244AB2" w:rsidP="00244AB2">
      <w:pPr>
        <w:rPr>
          <w:rFonts w:ascii="標楷體" w:eastAsia="標楷體" w:hAnsi="標楷體"/>
          <w:color w:val="000000" w:themeColor="text1"/>
          <w:sz w:val="32"/>
          <w:szCs w:val="32"/>
          <w:lang w:eastAsia="zh-TW"/>
          <w:rPrChange w:id="109" w:author="Crystal Eng" w:date="2021-07-06T15:33:00Z">
            <w:rPr>
              <w:color w:val="000000" w:themeColor="text1"/>
              <w:sz w:val="32"/>
              <w:szCs w:val="32"/>
              <w:lang w:eastAsia="zh-TW"/>
            </w:rPr>
          </w:rPrChange>
        </w:rPr>
      </w:pPr>
    </w:p>
    <w:p w14:paraId="7A66BDBE" w14:textId="77777777" w:rsidR="00244AB2" w:rsidRPr="00FA0444" w:rsidRDefault="00244AB2" w:rsidP="00244AB2">
      <w:pPr>
        <w:rPr>
          <w:rFonts w:ascii="標楷體" w:eastAsia="標楷體" w:hAnsi="標楷體"/>
          <w:color w:val="000000" w:themeColor="text1"/>
          <w:sz w:val="32"/>
          <w:szCs w:val="32"/>
          <w:lang w:eastAsia="zh-TW"/>
          <w:rPrChange w:id="110" w:author="Crystal Eng" w:date="2021-07-06T15:33:00Z">
            <w:rPr>
              <w:color w:val="000000" w:themeColor="text1"/>
              <w:sz w:val="32"/>
              <w:szCs w:val="32"/>
              <w:lang w:eastAsia="zh-TW"/>
            </w:rPr>
          </w:rPrChange>
        </w:rPr>
      </w:pPr>
      <w:r w:rsidRPr="00FA0444">
        <w:rPr>
          <w:rFonts w:ascii="標楷體" w:eastAsia="標楷體" w:hAnsi="標楷體"/>
          <w:color w:val="000000" w:themeColor="text1"/>
          <w:sz w:val="32"/>
          <w:szCs w:val="32"/>
          <w:lang w:eastAsia="zh-TW"/>
          <w:rPrChange w:id="111" w:author="Crystal Eng" w:date="2021-07-06T15:33:00Z">
            <w:rPr>
              <w:color w:val="000000" w:themeColor="text1"/>
              <w:sz w:val="32"/>
              <w:szCs w:val="32"/>
              <w:lang w:eastAsia="zh-TW"/>
            </w:rPr>
          </w:rPrChange>
        </w:rPr>
        <w:t>《過零丁洋》南宋 · 文天祥</w:t>
      </w:r>
    </w:p>
    <w:p w14:paraId="528A23E0" w14:textId="77777777" w:rsidR="00244AB2" w:rsidRPr="00FA0444" w:rsidRDefault="00244AB2" w:rsidP="00244AB2">
      <w:pPr>
        <w:rPr>
          <w:rFonts w:ascii="標楷體" w:eastAsia="標楷體" w:hAnsi="標楷體"/>
          <w:color w:val="000000" w:themeColor="text1"/>
          <w:sz w:val="32"/>
          <w:szCs w:val="32"/>
          <w:lang w:eastAsia="zh-TW"/>
          <w:rPrChange w:id="112" w:author="Crystal Eng" w:date="2021-07-06T15:33:00Z">
            <w:rPr>
              <w:color w:val="000000" w:themeColor="text1"/>
              <w:sz w:val="32"/>
              <w:szCs w:val="32"/>
              <w:lang w:eastAsia="zh-TW"/>
            </w:rPr>
          </w:rPrChange>
        </w:rPr>
      </w:pPr>
      <w:r w:rsidRPr="00FA0444">
        <w:rPr>
          <w:rFonts w:ascii="標楷體" w:eastAsia="標楷體" w:hAnsi="標楷體"/>
          <w:color w:val="000000" w:themeColor="text1"/>
          <w:sz w:val="32"/>
          <w:szCs w:val="32"/>
          <w:lang w:eastAsia="zh-TW"/>
          <w:rPrChange w:id="113" w:author="Crystal Eng" w:date="2021-07-06T15:33:00Z">
            <w:rPr>
              <w:color w:val="000000" w:themeColor="text1"/>
              <w:sz w:val="32"/>
              <w:szCs w:val="32"/>
              <w:lang w:eastAsia="zh-TW"/>
            </w:rPr>
          </w:rPrChange>
        </w:rPr>
        <w:t>辛苦遭逢起一經，干戈寥落四周星。</w:t>
      </w:r>
    </w:p>
    <w:p w14:paraId="188F19FA" w14:textId="77777777" w:rsidR="00244AB2" w:rsidRPr="00FA0444" w:rsidRDefault="00244AB2" w:rsidP="00244AB2">
      <w:pPr>
        <w:rPr>
          <w:rFonts w:ascii="標楷體" w:eastAsia="標楷體" w:hAnsi="標楷體"/>
          <w:color w:val="000000" w:themeColor="text1"/>
          <w:sz w:val="32"/>
          <w:szCs w:val="32"/>
          <w:lang w:eastAsia="zh-TW"/>
          <w:rPrChange w:id="114" w:author="Crystal Eng" w:date="2021-07-06T15:33:00Z">
            <w:rPr>
              <w:color w:val="000000" w:themeColor="text1"/>
              <w:sz w:val="32"/>
              <w:szCs w:val="32"/>
              <w:lang w:eastAsia="zh-TW"/>
            </w:rPr>
          </w:rPrChange>
        </w:rPr>
      </w:pPr>
      <w:r w:rsidRPr="00FA0444">
        <w:rPr>
          <w:rFonts w:ascii="標楷體" w:eastAsia="標楷體" w:hAnsi="標楷體"/>
          <w:color w:val="000000" w:themeColor="text1"/>
          <w:sz w:val="32"/>
          <w:szCs w:val="32"/>
          <w:lang w:eastAsia="zh-TW"/>
          <w:rPrChange w:id="115" w:author="Crystal Eng" w:date="2021-07-06T15:33:00Z">
            <w:rPr>
              <w:color w:val="000000" w:themeColor="text1"/>
              <w:sz w:val="32"/>
              <w:szCs w:val="32"/>
              <w:lang w:eastAsia="zh-TW"/>
            </w:rPr>
          </w:rPrChange>
        </w:rPr>
        <w:t>山河破碎風飄絮，身世浮沉雨打萍。</w:t>
      </w:r>
    </w:p>
    <w:p w14:paraId="44E437E1" w14:textId="77777777" w:rsidR="00244AB2" w:rsidRPr="00FA0444" w:rsidRDefault="00244AB2" w:rsidP="00244AB2">
      <w:pPr>
        <w:rPr>
          <w:rFonts w:ascii="標楷體" w:eastAsia="標楷體" w:hAnsi="標楷體"/>
          <w:color w:val="000000" w:themeColor="text1"/>
          <w:sz w:val="32"/>
          <w:szCs w:val="32"/>
          <w:lang w:eastAsia="zh-TW"/>
          <w:rPrChange w:id="116" w:author="Crystal Eng" w:date="2021-07-06T15:33:00Z">
            <w:rPr>
              <w:color w:val="000000" w:themeColor="text1"/>
              <w:sz w:val="32"/>
              <w:szCs w:val="32"/>
              <w:lang w:eastAsia="zh-TW"/>
            </w:rPr>
          </w:rPrChange>
        </w:rPr>
      </w:pPr>
      <w:r w:rsidRPr="00FA0444">
        <w:rPr>
          <w:rFonts w:ascii="標楷體" w:eastAsia="標楷體" w:hAnsi="標楷體"/>
          <w:color w:val="000000" w:themeColor="text1"/>
          <w:sz w:val="32"/>
          <w:szCs w:val="32"/>
          <w:lang w:eastAsia="zh-TW"/>
          <w:rPrChange w:id="117" w:author="Crystal Eng" w:date="2021-07-06T15:33:00Z">
            <w:rPr>
              <w:color w:val="000000" w:themeColor="text1"/>
              <w:sz w:val="32"/>
              <w:szCs w:val="32"/>
              <w:lang w:eastAsia="zh-TW"/>
            </w:rPr>
          </w:rPrChange>
        </w:rPr>
        <w:t>惶恐灘頭說惶恐，零丁洋里嘆零丁。</w:t>
      </w:r>
    </w:p>
    <w:p w14:paraId="3307F84E" w14:textId="7E3D5A06" w:rsidR="00244AB2" w:rsidRPr="00FA0444" w:rsidRDefault="00244AB2" w:rsidP="00244AB2">
      <w:pPr>
        <w:rPr>
          <w:rFonts w:ascii="標楷體" w:eastAsia="標楷體" w:hAnsi="標楷體" w:hint="eastAsia"/>
          <w:color w:val="000000" w:themeColor="text1"/>
          <w:sz w:val="32"/>
          <w:szCs w:val="32"/>
          <w:lang w:eastAsia="zh-TW"/>
          <w:rPrChange w:id="118" w:author="Crystal Eng" w:date="2021-07-06T15:33:00Z">
            <w:rPr>
              <w:rFonts w:eastAsiaTheme="minorEastAsia" w:hint="eastAsia"/>
              <w:color w:val="000000" w:themeColor="text1"/>
              <w:sz w:val="32"/>
              <w:szCs w:val="32"/>
              <w:lang w:eastAsia="zh-TW"/>
            </w:rPr>
          </w:rPrChange>
        </w:rPr>
      </w:pPr>
      <w:r w:rsidRPr="00FA0444">
        <w:rPr>
          <w:rFonts w:ascii="標楷體" w:eastAsia="標楷體" w:hAnsi="標楷體"/>
          <w:color w:val="000000" w:themeColor="text1"/>
          <w:sz w:val="32"/>
          <w:szCs w:val="32"/>
          <w:lang w:eastAsia="zh-TW"/>
          <w:rPrChange w:id="119" w:author="Crystal Eng" w:date="2021-07-06T15:33:00Z">
            <w:rPr>
              <w:color w:val="000000" w:themeColor="text1"/>
              <w:sz w:val="32"/>
              <w:szCs w:val="32"/>
              <w:lang w:eastAsia="zh-TW"/>
            </w:rPr>
          </w:rPrChange>
        </w:rPr>
        <w:t>人生自古誰無死，留取丹心照汗青。</w:t>
      </w:r>
    </w:p>
    <w:p w14:paraId="12B39DDB" w14:textId="3520D178" w:rsidR="00244AB2" w:rsidRDefault="00244AB2" w:rsidP="00E8316A">
      <w:pPr>
        <w:rPr>
          <w:ins w:id="120" w:author="Crystal Eng" w:date="2021-07-06T15:38:00Z"/>
          <w:rFonts w:ascii="標楷體" w:eastAsiaTheme="minorEastAsia" w:hAnsi="標楷體" w:cs="新細明體"/>
          <w:b/>
          <w:color w:val="000000" w:themeColor="text1"/>
          <w:sz w:val="32"/>
          <w:szCs w:val="32"/>
          <w:lang w:eastAsia="zh-TW"/>
        </w:rPr>
      </w:pPr>
    </w:p>
    <w:p w14:paraId="4710C701" w14:textId="2F415341" w:rsidR="00FA0444" w:rsidRPr="00E8316A" w:rsidDel="00C9634C" w:rsidRDefault="00FA0444" w:rsidP="00E8316A">
      <w:pPr>
        <w:rPr>
          <w:del w:id="121" w:author="佳賢" w:date="2021-07-08T16:50:00Z"/>
          <w:rFonts w:ascii="標楷體" w:eastAsiaTheme="minorEastAsia" w:hAnsi="標楷體" w:cs="新細明體"/>
          <w:b/>
          <w:color w:val="000000" w:themeColor="text1"/>
          <w:sz w:val="32"/>
          <w:szCs w:val="32"/>
          <w:lang w:eastAsia="zh-TW"/>
        </w:rPr>
      </w:pPr>
    </w:p>
    <w:p w14:paraId="28E8EF81" w14:textId="77777777" w:rsidR="0007068E" w:rsidRPr="00E8316A" w:rsidRDefault="00801E0A" w:rsidP="002572A8">
      <w:pPr>
        <w:pStyle w:val="a3"/>
        <w:numPr>
          <w:ilvl w:val="0"/>
          <w:numId w:val="4"/>
        </w:numPr>
        <w:ind w:right="550"/>
        <w:rPr>
          <w:rFonts w:ascii="Comic Sans MS" w:eastAsia="標楷體" w:hAnsi="Comic Sans MS"/>
          <w:color w:val="000000" w:themeColor="text1"/>
          <w:lang w:eastAsia="zh-TW"/>
        </w:rPr>
      </w:pPr>
      <w:r w:rsidRPr="00E8316A">
        <w:rPr>
          <w:rFonts w:ascii="Comic Sans MS" w:eastAsia="標楷體" w:hAnsi="Comic Sans MS"/>
          <w:color w:val="000000" w:themeColor="text1"/>
          <w:lang w:eastAsia="zh-TW"/>
        </w:rPr>
        <w:t>總決賽</w:t>
      </w:r>
      <w:r w:rsidR="00730832" w:rsidRPr="00E8316A">
        <w:rPr>
          <w:rFonts w:ascii="Comic Sans MS" w:eastAsia="標楷體" w:hAnsi="Comic Sans MS" w:hint="eastAsia"/>
          <w:color w:val="000000" w:themeColor="text1"/>
          <w:lang w:eastAsia="zh-TW"/>
        </w:rPr>
        <w:t xml:space="preserve"> :</w:t>
      </w:r>
    </w:p>
    <w:p w14:paraId="0B38F32B" w14:textId="0FBB8FD6" w:rsidR="00801E0A" w:rsidRPr="00E8316A" w:rsidRDefault="00730832" w:rsidP="00860805">
      <w:pPr>
        <w:pStyle w:val="a3"/>
        <w:ind w:left="1854" w:right="550"/>
        <w:rPr>
          <w:rFonts w:ascii="Comic Sans MS" w:eastAsia="標楷體" w:hAnsi="Comic Sans MS"/>
          <w:color w:val="000000" w:themeColor="text1"/>
          <w:lang w:eastAsia="zh-TW"/>
        </w:rPr>
      </w:pPr>
      <w:r w:rsidRPr="00E8316A">
        <w:rPr>
          <w:rFonts w:ascii="Comic Sans MS" w:eastAsia="標楷體" w:hAnsi="Comic Sans MS" w:hint="eastAsia"/>
          <w:color w:val="000000" w:themeColor="text1"/>
          <w:lang w:eastAsia="zh-TW"/>
        </w:rPr>
        <w:t>參加總決賽者，請按通知</w:t>
      </w:r>
      <w:r w:rsidR="00E3327D" w:rsidRPr="00E8316A">
        <w:rPr>
          <w:rFonts w:ascii="Comic Sans MS" w:eastAsia="標楷體" w:hAnsi="Comic Sans MS" w:hint="eastAsia"/>
          <w:color w:val="000000" w:themeColor="text1"/>
          <w:lang w:eastAsia="zh-TW"/>
        </w:rPr>
        <w:t>時地</w:t>
      </w:r>
      <w:r w:rsidRPr="00E8316A">
        <w:rPr>
          <w:rFonts w:ascii="Comic Sans MS" w:eastAsia="標楷體" w:hAnsi="Comic Sans MS" w:hint="eastAsia"/>
          <w:color w:val="000000" w:themeColor="text1"/>
          <w:lang w:eastAsia="zh-TW"/>
        </w:rPr>
        <w:t>參加，當天</w:t>
      </w:r>
      <w:r w:rsidR="00801E0A" w:rsidRPr="00E8316A">
        <w:rPr>
          <w:rFonts w:ascii="Comic Sans MS" w:eastAsia="標楷體" w:hAnsi="Comic Sans MS"/>
          <w:color w:val="000000" w:themeColor="text1"/>
          <w:lang w:eastAsia="zh-TW"/>
        </w:rPr>
        <w:t>由慧吉祥大活佛親自為各組從</w:t>
      </w:r>
      <w:r w:rsidRPr="00E8316A">
        <w:rPr>
          <w:rFonts w:ascii="Comic Sans MS" w:eastAsia="標楷體" w:hAnsi="Comic Sans MS" w:hint="eastAsia"/>
          <w:color w:val="000000" w:themeColor="text1"/>
          <w:lang w:eastAsia="zh-TW"/>
        </w:rPr>
        <w:t>預訂</w:t>
      </w:r>
      <w:r w:rsidR="00801E0A" w:rsidRPr="00E8316A">
        <w:rPr>
          <w:rFonts w:ascii="Comic Sans MS" w:eastAsia="標楷體" w:hAnsi="Comic Sans MS"/>
          <w:color w:val="000000" w:themeColor="text1"/>
          <w:lang w:eastAsia="zh-TW"/>
        </w:rPr>
        <w:t>內容中挑選，作為各組比賽之用。</w:t>
      </w:r>
      <w:r w:rsidRPr="00E8316A">
        <w:rPr>
          <w:rFonts w:ascii="Comic Sans MS" w:eastAsia="標楷體" w:hAnsi="Comic Sans MS" w:hint="eastAsia"/>
          <w:color w:val="000000" w:themeColor="text1"/>
          <w:lang w:eastAsia="zh-TW"/>
        </w:rPr>
        <w:t>有關</w:t>
      </w:r>
      <w:r w:rsidR="00860805" w:rsidRPr="00E8316A">
        <w:rPr>
          <w:rFonts w:ascii="Comic Sans MS" w:eastAsia="標楷體" w:hAnsi="Comic Sans MS" w:hint="eastAsia"/>
          <w:color w:val="000000" w:themeColor="text1"/>
          <w:lang w:eastAsia="zh-TW"/>
        </w:rPr>
        <w:t>規</w:t>
      </w:r>
      <w:r w:rsidRPr="00E8316A">
        <w:rPr>
          <w:rFonts w:ascii="Comic Sans MS" w:eastAsia="標楷體" w:hAnsi="Comic Sans MS" w:hint="eastAsia"/>
          <w:color w:val="000000" w:themeColor="text1"/>
          <w:lang w:eastAsia="zh-TW"/>
        </w:rPr>
        <w:t>定均</w:t>
      </w:r>
      <w:r w:rsidR="00E3327D" w:rsidRPr="00E8316A">
        <w:rPr>
          <w:rFonts w:ascii="Comic Sans MS" w:eastAsia="標楷體" w:hAnsi="Comic Sans MS" w:hint="eastAsia"/>
          <w:color w:val="000000" w:themeColor="text1"/>
          <w:lang w:eastAsia="zh-TW"/>
        </w:rPr>
        <w:t>將</w:t>
      </w:r>
      <w:r w:rsidRPr="00E8316A">
        <w:rPr>
          <w:rFonts w:ascii="Comic Sans MS" w:eastAsia="標楷體" w:hAnsi="Comic Sans MS" w:hint="eastAsia"/>
          <w:color w:val="000000" w:themeColor="text1"/>
          <w:lang w:eastAsia="zh-TW"/>
        </w:rPr>
        <w:t>明載於</w:t>
      </w:r>
      <w:r w:rsidR="00860805" w:rsidRPr="00E8316A">
        <w:rPr>
          <w:rFonts w:ascii="Comic Sans MS" w:eastAsia="標楷體" w:hAnsi="Comic Sans MS" w:hint="eastAsia"/>
          <w:color w:val="000000" w:themeColor="text1"/>
          <w:lang w:eastAsia="zh-TW"/>
        </w:rPr>
        <w:t>參</w:t>
      </w:r>
      <w:r w:rsidRPr="00E8316A">
        <w:rPr>
          <w:rFonts w:ascii="Comic Sans MS" w:eastAsia="標楷體" w:hAnsi="Comic Sans MS" w:hint="eastAsia"/>
          <w:color w:val="000000" w:themeColor="text1"/>
          <w:lang w:eastAsia="zh-TW"/>
        </w:rPr>
        <w:t>加總決賽之通知。賽後隨即評審，並舉行頒獎典禮。未能參加總決賽者視為棄權，其已獲</w:t>
      </w:r>
      <w:r w:rsidR="00860805" w:rsidRPr="00E8316A">
        <w:rPr>
          <w:rFonts w:ascii="Comic Sans MS" w:eastAsia="標楷體" w:hAnsi="Comic Sans MS" w:hint="eastAsia"/>
          <w:color w:val="000000" w:themeColor="text1"/>
          <w:lang w:eastAsia="zh-TW"/>
        </w:rPr>
        <w:t>之地區比賽之獎項將調降一級。</w:t>
      </w:r>
    </w:p>
    <w:p w14:paraId="2989BDD7" w14:textId="0D41C578" w:rsidR="00244AB2" w:rsidRPr="00E8316A" w:rsidDel="00C9634C" w:rsidRDefault="00244AB2" w:rsidP="00860805">
      <w:pPr>
        <w:pStyle w:val="a3"/>
        <w:ind w:left="1854" w:right="550"/>
        <w:rPr>
          <w:del w:id="122" w:author="佳賢" w:date="2021-07-08T16:50:00Z"/>
          <w:rFonts w:ascii="Comic Sans MS" w:eastAsia="標楷體" w:hAnsi="Comic Sans MS"/>
          <w:color w:val="000000" w:themeColor="text1"/>
          <w:lang w:eastAsia="zh-TW"/>
        </w:rPr>
      </w:pPr>
    </w:p>
    <w:p w14:paraId="22D58127" w14:textId="77777777" w:rsidR="0007068E" w:rsidRPr="00E8316A" w:rsidRDefault="00860805" w:rsidP="00D82ECD">
      <w:pPr>
        <w:pStyle w:val="a3"/>
        <w:numPr>
          <w:ilvl w:val="0"/>
          <w:numId w:val="1"/>
        </w:numPr>
        <w:ind w:left="1134" w:hanging="734"/>
        <w:rPr>
          <w:rFonts w:ascii="Comic Sans MS" w:eastAsia="標楷體" w:hAnsi="Comic Sans MS"/>
          <w:color w:val="000000" w:themeColor="text1"/>
          <w:lang w:eastAsia="zh-TW"/>
        </w:rPr>
      </w:pPr>
      <w:r w:rsidRPr="00E8316A">
        <w:rPr>
          <w:rFonts w:ascii="Comic Sans MS" w:eastAsia="標楷體" w:hAnsi="Comic Sans MS" w:hint="eastAsia"/>
          <w:b/>
          <w:color w:val="000000" w:themeColor="text1"/>
          <w:lang w:eastAsia="zh-TW"/>
        </w:rPr>
        <w:t>地區比賽收件截止</w:t>
      </w:r>
      <w:r w:rsidR="00A437EB" w:rsidRPr="00E8316A">
        <w:rPr>
          <w:rFonts w:ascii="Comic Sans MS" w:eastAsia="標楷體" w:hAnsi="Comic Sans MS"/>
          <w:b/>
          <w:color w:val="000000" w:themeColor="text1"/>
          <w:lang w:eastAsia="zh-TW"/>
        </w:rPr>
        <w:t>日期</w:t>
      </w:r>
      <w:r w:rsidR="00A437EB" w:rsidRPr="00E8316A">
        <w:rPr>
          <w:rFonts w:ascii="Comic Sans MS" w:eastAsia="標楷體" w:hAnsi="Comic Sans MS"/>
          <w:color w:val="000000" w:themeColor="text1"/>
          <w:lang w:eastAsia="zh-TW"/>
        </w:rPr>
        <w:t>：</w:t>
      </w:r>
    </w:p>
    <w:p w14:paraId="73C88869" w14:textId="4F1AFFD8" w:rsidR="00645969" w:rsidRDefault="00A437EB" w:rsidP="003737EC">
      <w:pPr>
        <w:pStyle w:val="a3"/>
        <w:ind w:left="1134"/>
        <w:rPr>
          <w:ins w:id="123" w:author="Crystal Eng" w:date="2021-07-06T15:36:00Z"/>
          <w:rFonts w:ascii="Comic Sans MS" w:eastAsia="標楷體" w:hAnsi="Comic Sans MS"/>
          <w:color w:val="000000" w:themeColor="text1"/>
          <w:lang w:eastAsia="zh-TW"/>
        </w:rPr>
      </w:pPr>
      <w:r w:rsidRPr="00E8316A">
        <w:rPr>
          <w:rFonts w:ascii="Comic Sans MS" w:eastAsia="標楷體" w:hAnsi="Comic Sans MS"/>
          <w:color w:val="000000" w:themeColor="text1"/>
          <w:lang w:eastAsia="zh-TW"/>
        </w:rPr>
        <w:t>依照以上所訂，有意參加者請</w:t>
      </w:r>
      <w:r w:rsidR="003737EC" w:rsidRPr="00E8316A">
        <w:rPr>
          <w:rFonts w:ascii="Comic Sans MS" w:eastAsia="標楷體" w:hAnsi="Comic Sans MS" w:hint="eastAsia"/>
          <w:color w:val="000000" w:themeColor="text1"/>
          <w:lang w:eastAsia="zh-TW"/>
        </w:rPr>
        <w:t>掃描表格上的</w:t>
      </w:r>
      <w:r w:rsidR="003737EC" w:rsidRPr="00E8316A">
        <w:rPr>
          <w:rFonts w:ascii="Comic Sans MS" w:eastAsia="標楷體" w:hAnsi="Comic Sans MS" w:hint="eastAsia"/>
          <w:color w:val="000000" w:themeColor="text1"/>
          <w:lang w:eastAsia="zh-TW"/>
        </w:rPr>
        <w:t>Q</w:t>
      </w:r>
      <w:r w:rsidR="003737EC" w:rsidRPr="00E8316A">
        <w:rPr>
          <w:rFonts w:ascii="Comic Sans MS" w:eastAsia="標楷體" w:hAnsi="Comic Sans MS"/>
          <w:color w:val="000000" w:themeColor="text1"/>
          <w:lang w:eastAsia="zh-TW"/>
        </w:rPr>
        <w:t>R code</w:t>
      </w:r>
      <w:r w:rsidR="003737EC" w:rsidRPr="00E8316A">
        <w:rPr>
          <w:rFonts w:ascii="Comic Sans MS" w:eastAsia="標楷體" w:hAnsi="Comic Sans MS" w:hint="eastAsia"/>
          <w:color w:val="000000" w:themeColor="text1"/>
          <w:lang w:eastAsia="zh-TW"/>
        </w:rPr>
        <w:t>並在嘎檔盃官方</w:t>
      </w:r>
      <w:r w:rsidR="00244AB2" w:rsidRPr="00E8316A">
        <w:rPr>
          <w:rFonts w:ascii="Comic Sans MS" w:eastAsia="標楷體" w:hAnsi="Comic Sans MS" w:hint="eastAsia"/>
          <w:color w:val="000000" w:themeColor="text1"/>
          <w:lang w:eastAsia="zh-TW"/>
        </w:rPr>
        <w:t>L</w:t>
      </w:r>
      <w:r w:rsidR="00244AB2" w:rsidRPr="00E8316A">
        <w:rPr>
          <w:rFonts w:ascii="Comic Sans MS" w:eastAsia="標楷體" w:hAnsi="Comic Sans MS"/>
          <w:color w:val="000000" w:themeColor="text1"/>
          <w:lang w:eastAsia="zh-TW"/>
        </w:rPr>
        <w:t>ine</w:t>
      </w:r>
      <w:r w:rsidR="003737EC" w:rsidRPr="00E8316A">
        <w:rPr>
          <w:rFonts w:ascii="Comic Sans MS" w:eastAsia="標楷體" w:hAnsi="Comic Sans MS" w:hint="eastAsia"/>
          <w:color w:val="000000" w:themeColor="text1"/>
          <w:lang w:eastAsia="zh-TW"/>
        </w:rPr>
        <w:t>上</w:t>
      </w:r>
      <w:r w:rsidR="003737EC" w:rsidRPr="00E8316A">
        <w:rPr>
          <w:rFonts w:ascii="Comic Sans MS" w:eastAsia="標楷體" w:hAnsi="Comic Sans MS" w:hint="eastAsia"/>
          <w:color w:val="000000" w:themeColor="text1"/>
          <w:lang w:eastAsia="zh-TW"/>
        </w:rPr>
        <w:lastRenderedPageBreak/>
        <w:t>報名</w:t>
      </w:r>
      <w:r w:rsidR="003737EC" w:rsidRPr="00E8316A">
        <w:rPr>
          <w:rFonts w:ascii="Comic Sans MS" w:eastAsia="標楷體" w:hAnsi="Comic Sans MS" w:hint="eastAsia"/>
          <w:color w:val="000000" w:themeColor="text1"/>
          <w:lang w:eastAsia="zh-TW"/>
        </w:rPr>
        <w:t xml:space="preserve">, </w:t>
      </w:r>
      <w:r w:rsidRPr="00E8316A">
        <w:rPr>
          <w:rFonts w:ascii="Comic Sans MS" w:eastAsia="標楷體" w:hAnsi="Comic Sans MS"/>
          <w:color w:val="000000" w:themeColor="text1"/>
          <w:lang w:eastAsia="zh-TW"/>
        </w:rPr>
        <w:t>詳實填寫</w:t>
      </w:r>
      <w:r w:rsidR="003737EC" w:rsidRPr="00E8316A">
        <w:rPr>
          <w:rFonts w:ascii="Comic Sans MS" w:eastAsia="標楷體" w:hAnsi="Comic Sans MS" w:hint="eastAsia"/>
          <w:color w:val="000000" w:themeColor="text1"/>
          <w:lang w:eastAsia="zh-TW"/>
        </w:rPr>
        <w:t>資料</w:t>
      </w:r>
      <w:r w:rsidR="003737EC" w:rsidRPr="00E8316A">
        <w:rPr>
          <w:rFonts w:ascii="Comic Sans MS" w:eastAsia="標楷體" w:hAnsi="Comic Sans MS" w:hint="eastAsia"/>
          <w:color w:val="000000" w:themeColor="text1"/>
          <w:lang w:eastAsia="zh-TW"/>
        </w:rPr>
        <w:t xml:space="preserve">. </w:t>
      </w:r>
      <w:r w:rsidR="003737EC" w:rsidRPr="00E8316A">
        <w:rPr>
          <w:rFonts w:ascii="Comic Sans MS" w:eastAsia="標楷體" w:hAnsi="Comic Sans MS" w:hint="eastAsia"/>
          <w:color w:val="000000" w:themeColor="text1"/>
          <w:lang w:eastAsia="zh-TW"/>
        </w:rPr>
        <w:t>參賽者在</w:t>
      </w:r>
      <w:r w:rsidR="00244AB2" w:rsidRPr="00E8316A">
        <w:rPr>
          <w:rFonts w:ascii="Comic Sans MS" w:eastAsia="標楷體" w:hAnsi="Comic Sans MS" w:hint="eastAsia"/>
          <w:color w:val="000000" w:themeColor="text1"/>
          <w:lang w:eastAsia="zh-TW"/>
        </w:rPr>
        <w:t>L</w:t>
      </w:r>
      <w:r w:rsidR="00244AB2" w:rsidRPr="00E8316A">
        <w:rPr>
          <w:rFonts w:ascii="Comic Sans MS" w:eastAsia="標楷體" w:hAnsi="Comic Sans MS"/>
          <w:color w:val="000000" w:themeColor="text1"/>
          <w:lang w:eastAsia="zh-TW"/>
        </w:rPr>
        <w:t>ine</w:t>
      </w:r>
      <w:r w:rsidR="003737EC" w:rsidRPr="00E8316A">
        <w:rPr>
          <w:rFonts w:ascii="Comic Sans MS" w:eastAsia="標楷體" w:hAnsi="Comic Sans MS" w:hint="eastAsia"/>
          <w:color w:val="000000" w:themeColor="text1"/>
          <w:lang w:eastAsia="zh-TW"/>
        </w:rPr>
        <w:t>上獲得報名編號後需</w:t>
      </w:r>
      <w:r w:rsidR="003737EC" w:rsidRPr="00E8316A">
        <w:rPr>
          <w:rFonts w:ascii="Comic Sans MS" w:eastAsia="標楷體" w:hAnsi="Comic Sans MS"/>
          <w:color w:val="000000" w:themeColor="text1"/>
          <w:lang w:eastAsia="zh-TW"/>
        </w:rPr>
        <w:t>詳實填寫</w:t>
      </w:r>
      <w:r w:rsidRPr="00E8316A">
        <w:rPr>
          <w:rFonts w:ascii="Comic Sans MS" w:eastAsia="標楷體" w:hAnsi="Comic Sans MS"/>
          <w:color w:val="000000" w:themeColor="text1"/>
          <w:lang w:eastAsia="zh-TW"/>
        </w:rPr>
        <w:t>下附之報名表</w:t>
      </w:r>
      <w:r w:rsidR="0083035A" w:rsidRPr="00E8316A">
        <w:rPr>
          <w:rFonts w:ascii="Comic Sans MS" w:eastAsia="標楷體" w:hAnsi="Comic Sans MS" w:hint="eastAsia"/>
          <w:color w:val="000000" w:themeColor="text1"/>
          <w:lang w:eastAsia="zh-TW"/>
        </w:rPr>
        <w:t>(</w:t>
      </w:r>
      <w:r w:rsidR="0083035A" w:rsidRPr="00E8316A">
        <w:rPr>
          <w:rFonts w:ascii="Comic Sans MS" w:eastAsia="標楷體" w:hAnsi="Comic Sans MS" w:hint="eastAsia"/>
          <w:color w:val="000000" w:themeColor="text1"/>
          <w:lang w:eastAsia="zh-TW"/>
        </w:rPr>
        <w:t>注意務須勾選</w:t>
      </w:r>
      <w:r w:rsidR="00E31E5E" w:rsidRPr="00E8316A">
        <w:rPr>
          <w:rFonts w:ascii="Comic Sans MS" w:eastAsia="標楷體" w:hAnsi="Comic Sans MS" w:hint="eastAsia"/>
          <w:color w:val="000000" w:themeColor="text1"/>
          <w:lang w:eastAsia="zh-TW"/>
        </w:rPr>
        <w:t>參加之地區，以維護個人權益</w:t>
      </w:r>
      <w:r w:rsidR="00E31E5E" w:rsidRPr="00E8316A">
        <w:rPr>
          <w:rFonts w:ascii="Comic Sans MS" w:eastAsia="標楷體" w:hAnsi="Comic Sans MS" w:hint="eastAsia"/>
          <w:color w:val="000000" w:themeColor="text1"/>
          <w:lang w:eastAsia="zh-TW"/>
        </w:rPr>
        <w:t>)</w:t>
      </w:r>
      <w:r w:rsidR="00860805" w:rsidRPr="00E8316A">
        <w:rPr>
          <w:rFonts w:ascii="Comic Sans MS" w:eastAsia="標楷體" w:hAnsi="Comic Sans MS" w:hint="eastAsia"/>
          <w:color w:val="000000" w:themeColor="text1"/>
          <w:lang w:eastAsia="zh-TW"/>
        </w:rPr>
        <w:t>夾附於作品</w:t>
      </w:r>
      <w:r w:rsidRPr="00E8316A">
        <w:rPr>
          <w:rFonts w:ascii="Comic Sans MS" w:eastAsia="標楷體" w:hAnsi="Comic Sans MS"/>
          <w:color w:val="000000" w:themeColor="text1"/>
          <w:lang w:eastAsia="zh-TW"/>
        </w:rPr>
        <w:t>，</w:t>
      </w:r>
      <w:r w:rsidR="0083035A" w:rsidRPr="00E8316A">
        <w:rPr>
          <w:rFonts w:ascii="Comic Sans MS" w:eastAsia="標楷體" w:hAnsi="Comic Sans MS" w:hint="eastAsia"/>
          <w:color w:val="000000" w:themeColor="text1"/>
          <w:lang w:eastAsia="zh-TW"/>
        </w:rPr>
        <w:t>信封上註明參加</w:t>
      </w:r>
      <w:r w:rsidR="0007068E" w:rsidRPr="00E8316A">
        <w:rPr>
          <w:rFonts w:ascii="Comic Sans MS" w:eastAsia="標楷體" w:hAnsi="Comic Sans MS" w:hint="eastAsia"/>
          <w:color w:val="000000" w:themeColor="text1"/>
          <w:lang w:eastAsia="zh-TW"/>
        </w:rPr>
        <w:t>嘎檔</w:t>
      </w:r>
      <w:r w:rsidR="004F6721" w:rsidRPr="00E8316A">
        <w:rPr>
          <w:rFonts w:ascii="Comic Sans MS" w:eastAsia="標楷體" w:hAnsi="Comic Sans MS" w:hint="eastAsia"/>
          <w:color w:val="000000" w:themeColor="text1"/>
          <w:lang w:eastAsia="zh-TW"/>
        </w:rPr>
        <w:t>盃</w:t>
      </w:r>
      <w:r w:rsidR="0083035A" w:rsidRPr="00E8316A">
        <w:rPr>
          <w:rFonts w:ascii="Comic Sans MS" w:eastAsia="標楷體" w:hAnsi="Comic Sans MS" w:hint="eastAsia"/>
          <w:color w:val="000000" w:themeColor="text1"/>
          <w:lang w:eastAsia="zh-TW"/>
        </w:rPr>
        <w:t>台灣書法大賽</w:t>
      </w:r>
      <w:r w:rsidR="00E31E5E" w:rsidRPr="00E8316A">
        <w:rPr>
          <w:rFonts w:ascii="Comic Sans MS" w:eastAsia="標楷體" w:hAnsi="Comic Sans MS" w:hint="eastAsia"/>
          <w:color w:val="000000" w:themeColor="text1"/>
          <w:lang w:eastAsia="zh-TW"/>
        </w:rPr>
        <w:t>某區</w:t>
      </w:r>
      <w:r w:rsidR="00797649" w:rsidRPr="00E8316A">
        <w:rPr>
          <w:rFonts w:ascii="Comic Sans MS" w:eastAsia="標楷體" w:hAnsi="Comic Sans MS" w:hint="eastAsia"/>
          <w:color w:val="000000" w:themeColor="text1"/>
          <w:lang w:eastAsia="zh-TW"/>
        </w:rPr>
        <w:t>以及報名編號</w:t>
      </w:r>
      <w:r w:rsidR="00E31E5E" w:rsidRPr="00E8316A">
        <w:rPr>
          <w:rFonts w:ascii="Comic Sans MS" w:eastAsia="標楷體" w:hAnsi="Comic Sans MS" w:hint="eastAsia"/>
          <w:color w:val="000000" w:themeColor="text1"/>
          <w:lang w:eastAsia="zh-TW"/>
        </w:rPr>
        <w:t>，</w:t>
      </w:r>
      <w:r w:rsidRPr="00E8316A">
        <w:rPr>
          <w:rFonts w:ascii="Comic Sans MS" w:eastAsia="標楷體" w:hAnsi="Comic Sans MS"/>
          <w:color w:val="000000" w:themeColor="text1"/>
          <w:lang w:eastAsia="zh-TW"/>
        </w:rPr>
        <w:t>於</w:t>
      </w:r>
      <w:r w:rsidRPr="00E8316A">
        <w:rPr>
          <w:rFonts w:ascii="Comic Sans MS" w:eastAsia="標楷體" w:hAnsi="Comic Sans MS"/>
          <w:color w:val="000000" w:themeColor="text1"/>
          <w:lang w:eastAsia="zh-TW"/>
        </w:rPr>
        <w:t xml:space="preserve"> </w:t>
      </w:r>
      <w:r w:rsidRPr="00895642">
        <w:rPr>
          <w:rFonts w:ascii="Comic Sans MS" w:eastAsia="標楷體" w:hAnsi="Comic Sans MS"/>
          <w:color w:val="000000" w:themeColor="text1"/>
          <w:highlight w:val="yellow"/>
          <w:lang w:eastAsia="zh-TW"/>
          <w:rPrChange w:id="124" w:author="Crystal Eng" w:date="2021-07-06T15:45:00Z">
            <w:rPr>
              <w:rFonts w:ascii="Comic Sans MS" w:eastAsia="標楷體" w:hAnsi="Comic Sans MS"/>
              <w:color w:val="000000" w:themeColor="text1"/>
              <w:lang w:eastAsia="zh-TW"/>
            </w:rPr>
          </w:rPrChange>
        </w:rPr>
        <w:t>20</w:t>
      </w:r>
      <w:r w:rsidR="00860805" w:rsidRPr="00895642">
        <w:rPr>
          <w:rFonts w:ascii="Comic Sans MS" w:eastAsia="標楷體" w:hAnsi="Comic Sans MS"/>
          <w:color w:val="000000" w:themeColor="text1"/>
          <w:highlight w:val="yellow"/>
          <w:lang w:eastAsia="zh-TW"/>
          <w:rPrChange w:id="125" w:author="Crystal Eng" w:date="2021-07-06T15:45:00Z">
            <w:rPr>
              <w:rFonts w:ascii="Comic Sans MS" w:eastAsia="標楷體" w:hAnsi="Comic Sans MS"/>
              <w:color w:val="000000" w:themeColor="text1"/>
              <w:lang w:eastAsia="zh-TW"/>
            </w:rPr>
          </w:rPrChange>
        </w:rPr>
        <w:t>2</w:t>
      </w:r>
      <w:r w:rsidR="00797649" w:rsidRPr="00895642">
        <w:rPr>
          <w:rFonts w:ascii="Comic Sans MS" w:eastAsia="標楷體" w:hAnsi="Comic Sans MS"/>
          <w:color w:val="000000" w:themeColor="text1"/>
          <w:highlight w:val="yellow"/>
          <w:lang w:eastAsia="zh-TW"/>
          <w:rPrChange w:id="126" w:author="Crystal Eng" w:date="2021-07-06T15:45:00Z">
            <w:rPr>
              <w:rFonts w:ascii="Comic Sans MS" w:eastAsia="標楷體" w:hAnsi="Comic Sans MS"/>
              <w:color w:val="000000" w:themeColor="text1"/>
              <w:lang w:eastAsia="zh-TW"/>
            </w:rPr>
          </w:rPrChange>
        </w:rPr>
        <w:t>1</w:t>
      </w:r>
      <w:r w:rsidRPr="00895642">
        <w:rPr>
          <w:rFonts w:ascii="Comic Sans MS" w:eastAsia="標楷體" w:hAnsi="Comic Sans MS" w:hint="eastAsia"/>
          <w:color w:val="000000" w:themeColor="text1"/>
          <w:highlight w:val="yellow"/>
          <w:lang w:eastAsia="zh-TW"/>
          <w:rPrChange w:id="127" w:author="Crystal Eng" w:date="2021-07-06T15:45:00Z">
            <w:rPr>
              <w:rFonts w:ascii="Comic Sans MS" w:eastAsia="標楷體" w:hAnsi="Comic Sans MS" w:hint="eastAsia"/>
              <w:color w:val="000000" w:themeColor="text1"/>
              <w:lang w:eastAsia="zh-TW"/>
            </w:rPr>
          </w:rPrChange>
        </w:rPr>
        <w:t>年</w:t>
      </w:r>
      <w:r w:rsidR="00797649" w:rsidRPr="00895642">
        <w:rPr>
          <w:rFonts w:ascii="Comic Sans MS" w:eastAsia="標楷體" w:hAnsi="Comic Sans MS"/>
          <w:color w:val="000000" w:themeColor="text1"/>
          <w:highlight w:val="yellow"/>
          <w:lang w:eastAsia="zh-TW"/>
          <w:rPrChange w:id="128" w:author="Crystal Eng" w:date="2021-07-06T15:45:00Z">
            <w:rPr>
              <w:rFonts w:ascii="Comic Sans MS" w:eastAsia="標楷體" w:hAnsi="Comic Sans MS"/>
              <w:color w:val="000000" w:themeColor="text1"/>
              <w:lang w:eastAsia="zh-TW"/>
            </w:rPr>
          </w:rPrChange>
        </w:rPr>
        <w:t>9</w:t>
      </w:r>
      <w:r w:rsidRPr="00895642">
        <w:rPr>
          <w:rFonts w:ascii="Comic Sans MS" w:eastAsia="標楷體" w:hAnsi="Comic Sans MS" w:hint="eastAsia"/>
          <w:color w:val="000000" w:themeColor="text1"/>
          <w:highlight w:val="yellow"/>
          <w:lang w:eastAsia="zh-TW"/>
          <w:rPrChange w:id="129" w:author="Crystal Eng" w:date="2021-07-06T15:45:00Z">
            <w:rPr>
              <w:rFonts w:ascii="Comic Sans MS" w:eastAsia="標楷體" w:hAnsi="Comic Sans MS" w:hint="eastAsia"/>
              <w:color w:val="000000" w:themeColor="text1"/>
              <w:lang w:eastAsia="zh-TW"/>
            </w:rPr>
          </w:rPrChange>
        </w:rPr>
        <w:t>月</w:t>
      </w:r>
      <w:r w:rsidR="00797649" w:rsidRPr="00895642">
        <w:rPr>
          <w:rFonts w:ascii="Comic Sans MS" w:eastAsia="標楷體" w:hAnsi="Comic Sans MS"/>
          <w:color w:val="000000" w:themeColor="text1"/>
          <w:highlight w:val="yellow"/>
          <w:lang w:eastAsia="zh-TW"/>
          <w:rPrChange w:id="130" w:author="Crystal Eng" w:date="2021-07-06T15:45:00Z">
            <w:rPr>
              <w:rFonts w:ascii="Comic Sans MS" w:eastAsia="標楷體" w:hAnsi="Comic Sans MS"/>
              <w:color w:val="000000" w:themeColor="text1"/>
              <w:lang w:eastAsia="zh-TW"/>
            </w:rPr>
          </w:rPrChange>
        </w:rPr>
        <w:t>1</w:t>
      </w:r>
      <w:del w:id="131" w:author="Crystal Eng" w:date="2021-07-06T15:20:00Z">
        <w:r w:rsidR="00797649" w:rsidRPr="00895642" w:rsidDel="00D51276">
          <w:rPr>
            <w:rFonts w:ascii="Comic Sans MS" w:eastAsia="標楷體" w:hAnsi="Comic Sans MS"/>
            <w:color w:val="000000" w:themeColor="text1"/>
            <w:highlight w:val="yellow"/>
            <w:lang w:eastAsia="zh-TW"/>
            <w:rPrChange w:id="132" w:author="Crystal Eng" w:date="2021-07-06T15:45:00Z">
              <w:rPr>
                <w:rFonts w:ascii="Comic Sans MS" w:eastAsia="標楷體" w:hAnsi="Comic Sans MS"/>
                <w:color w:val="000000" w:themeColor="text1"/>
                <w:lang w:eastAsia="zh-TW"/>
              </w:rPr>
            </w:rPrChange>
          </w:rPr>
          <w:delText>5</w:delText>
        </w:r>
      </w:del>
      <w:r w:rsidR="0054286E" w:rsidRPr="00895642">
        <w:rPr>
          <w:rFonts w:ascii="Comic Sans MS" w:eastAsia="標楷體" w:hAnsi="Comic Sans MS" w:hint="eastAsia"/>
          <w:color w:val="000000" w:themeColor="text1"/>
          <w:highlight w:val="yellow"/>
          <w:lang w:eastAsia="zh-TW"/>
          <w:rPrChange w:id="133" w:author="Crystal Eng" w:date="2021-07-06T15:45:00Z">
            <w:rPr>
              <w:rFonts w:ascii="Comic Sans MS" w:eastAsia="標楷體" w:hAnsi="Comic Sans MS" w:hint="eastAsia"/>
              <w:color w:val="000000" w:themeColor="text1"/>
              <w:lang w:eastAsia="zh-TW"/>
            </w:rPr>
          </w:rPrChange>
        </w:rPr>
        <w:t>日</w:t>
      </w:r>
      <w:r w:rsidRPr="00895642">
        <w:rPr>
          <w:rFonts w:ascii="Comic Sans MS" w:eastAsia="標楷體" w:hAnsi="Comic Sans MS" w:hint="eastAsia"/>
          <w:color w:val="000000" w:themeColor="text1"/>
          <w:highlight w:val="yellow"/>
          <w:lang w:eastAsia="zh-TW"/>
          <w:rPrChange w:id="134" w:author="Crystal Eng" w:date="2021-07-06T15:45:00Z">
            <w:rPr>
              <w:rFonts w:ascii="Comic Sans MS" w:eastAsia="標楷體" w:hAnsi="Comic Sans MS" w:hint="eastAsia"/>
              <w:color w:val="000000" w:themeColor="text1"/>
              <w:lang w:eastAsia="zh-TW"/>
            </w:rPr>
          </w:rPrChange>
        </w:rPr>
        <w:t>前</w:t>
      </w:r>
      <w:r w:rsidR="00860805" w:rsidRPr="00E8316A">
        <w:rPr>
          <w:rFonts w:ascii="Comic Sans MS" w:eastAsia="標楷體" w:hAnsi="Comic Sans MS" w:hint="eastAsia"/>
          <w:color w:val="000000" w:themeColor="text1"/>
          <w:lang w:eastAsia="zh-TW"/>
        </w:rPr>
        <w:t>(</w:t>
      </w:r>
      <w:r w:rsidR="00860805" w:rsidRPr="00E8316A">
        <w:rPr>
          <w:rFonts w:ascii="Comic Sans MS" w:eastAsia="標楷體" w:hAnsi="Comic Sans MS" w:hint="eastAsia"/>
          <w:color w:val="000000" w:themeColor="text1"/>
          <w:lang w:eastAsia="zh-TW"/>
        </w:rPr>
        <w:t>郵戳為憑</w:t>
      </w:r>
      <w:r w:rsidR="00860805" w:rsidRPr="00E8316A">
        <w:rPr>
          <w:rFonts w:ascii="Comic Sans MS" w:eastAsia="標楷體" w:hAnsi="Comic Sans MS" w:hint="eastAsia"/>
          <w:color w:val="000000" w:themeColor="text1"/>
          <w:lang w:eastAsia="zh-TW"/>
        </w:rPr>
        <w:t>)</w:t>
      </w:r>
      <w:r w:rsidRPr="00E8316A">
        <w:rPr>
          <w:rFonts w:ascii="Comic Sans MS" w:eastAsia="標楷體" w:hAnsi="Comic Sans MS"/>
          <w:color w:val="000000" w:themeColor="text1"/>
          <w:lang w:eastAsia="zh-TW"/>
        </w:rPr>
        <w:t>，</w:t>
      </w:r>
      <w:r w:rsidR="00D82ECD" w:rsidRPr="00E8316A">
        <w:rPr>
          <w:rFonts w:ascii="Comic Sans MS" w:eastAsia="標楷體" w:hAnsi="Comic Sans MS" w:hint="eastAsia"/>
          <w:color w:val="000000" w:themeColor="text1"/>
          <w:lang w:eastAsia="zh-TW"/>
        </w:rPr>
        <w:t>寄</w:t>
      </w:r>
      <w:r w:rsidR="00D82ECD" w:rsidRPr="00E8316A">
        <w:rPr>
          <w:rFonts w:ascii="Comic Sans MS" w:eastAsia="標楷體" w:hAnsi="Comic Sans MS"/>
          <w:color w:val="000000" w:themeColor="text1"/>
          <w:lang w:eastAsia="zh-TW"/>
        </w:rPr>
        <w:t>至中華民國書學會</w:t>
      </w:r>
      <w:r w:rsidR="00117548" w:rsidRPr="00E8316A">
        <w:rPr>
          <w:rFonts w:ascii="Comic Sans MS" w:eastAsia="標楷體" w:hAnsi="Comic Sans MS"/>
          <w:color w:val="000000" w:themeColor="text1"/>
          <w:lang w:eastAsia="zh-TW"/>
        </w:rPr>
        <w:t>台北市長安西路</w:t>
      </w:r>
      <w:r w:rsidR="00117548" w:rsidRPr="00E8316A">
        <w:rPr>
          <w:rFonts w:ascii="Comic Sans MS" w:eastAsia="標楷體" w:hAnsi="Comic Sans MS"/>
          <w:color w:val="000000" w:themeColor="text1"/>
          <w:lang w:eastAsia="zh-TW"/>
        </w:rPr>
        <w:t>261</w:t>
      </w:r>
      <w:r w:rsidR="00117548" w:rsidRPr="00E8316A">
        <w:rPr>
          <w:rFonts w:ascii="Comic Sans MS" w:eastAsia="標楷體" w:hAnsi="Comic Sans MS"/>
          <w:color w:val="000000" w:themeColor="text1"/>
          <w:lang w:eastAsia="zh-TW"/>
        </w:rPr>
        <w:t>號</w:t>
      </w:r>
      <w:r w:rsidR="00117548" w:rsidRPr="00E8316A">
        <w:rPr>
          <w:rFonts w:ascii="Comic Sans MS" w:eastAsia="標楷體" w:hAnsi="Comic Sans MS"/>
          <w:color w:val="000000" w:themeColor="text1"/>
          <w:lang w:eastAsia="zh-TW"/>
        </w:rPr>
        <w:t>3</w:t>
      </w:r>
      <w:r w:rsidR="00117548" w:rsidRPr="00E8316A">
        <w:rPr>
          <w:rFonts w:ascii="Comic Sans MS" w:eastAsia="標楷體" w:hAnsi="Comic Sans MS"/>
          <w:color w:val="000000" w:themeColor="text1"/>
          <w:lang w:eastAsia="zh-TW"/>
        </w:rPr>
        <w:t>樓</w:t>
      </w:r>
      <w:r w:rsidR="00D82ECD" w:rsidRPr="00E8316A">
        <w:rPr>
          <w:rFonts w:ascii="Comic Sans MS" w:eastAsia="標楷體" w:hAnsi="Comic Sans MS" w:hint="eastAsia"/>
          <w:color w:val="000000" w:themeColor="text1"/>
          <w:lang w:eastAsia="zh-TW"/>
        </w:rPr>
        <w:t>.</w:t>
      </w:r>
    </w:p>
    <w:p w14:paraId="59D5EF8A" w14:textId="7823A31A" w:rsidR="00FA0444" w:rsidRPr="00E8316A" w:rsidDel="00C9634C" w:rsidRDefault="00FA0444" w:rsidP="003737EC">
      <w:pPr>
        <w:pStyle w:val="a3"/>
        <w:ind w:left="1134"/>
        <w:rPr>
          <w:del w:id="135" w:author="佳賢" w:date="2021-07-08T16:50:00Z"/>
          <w:rFonts w:ascii="Comic Sans MS" w:eastAsia="標楷體" w:hAnsi="Comic Sans MS"/>
          <w:color w:val="000000" w:themeColor="text1"/>
          <w:lang w:eastAsia="zh-TW"/>
        </w:rPr>
      </w:pPr>
    </w:p>
    <w:p w14:paraId="6F261CC7" w14:textId="77777777" w:rsidR="00585D71" w:rsidRPr="00E8316A" w:rsidRDefault="00A437EB" w:rsidP="00975464">
      <w:pPr>
        <w:pStyle w:val="a3"/>
        <w:numPr>
          <w:ilvl w:val="0"/>
          <w:numId w:val="1"/>
        </w:numPr>
        <w:ind w:left="1134" w:right="799" w:hanging="734"/>
        <w:rPr>
          <w:rFonts w:ascii="Comic Sans MS" w:eastAsia="標楷體" w:hAnsi="Comic Sans MS"/>
          <w:color w:val="000000" w:themeColor="text1"/>
          <w:lang w:eastAsia="zh-TW"/>
        </w:rPr>
      </w:pPr>
      <w:r w:rsidRPr="00E8316A">
        <w:rPr>
          <w:rFonts w:ascii="Comic Sans MS" w:eastAsia="標楷體" w:hAnsi="Comic Sans MS"/>
          <w:b/>
          <w:color w:val="000000" w:themeColor="text1"/>
          <w:lang w:eastAsia="zh-TW"/>
        </w:rPr>
        <w:t>作品處理</w:t>
      </w:r>
    </w:p>
    <w:p w14:paraId="242AE938" w14:textId="77777777" w:rsidR="001F5CB4" w:rsidRPr="00E8316A" w:rsidRDefault="00A437EB" w:rsidP="00975464">
      <w:pPr>
        <w:pStyle w:val="a3"/>
        <w:ind w:left="1120"/>
        <w:rPr>
          <w:rFonts w:ascii="Comic Sans MS" w:eastAsia="標楷體" w:hAnsi="Comic Sans MS"/>
          <w:color w:val="000000" w:themeColor="text1"/>
          <w:lang w:eastAsia="zh-TW"/>
        </w:rPr>
      </w:pPr>
      <w:r w:rsidRPr="00E8316A">
        <w:rPr>
          <w:rFonts w:ascii="Comic Sans MS" w:eastAsia="標楷體" w:hAnsi="Comic Sans MS"/>
          <w:color w:val="000000" w:themeColor="text1"/>
          <w:lang w:eastAsia="zh-TW"/>
        </w:rPr>
        <w:t>參加比賽之作品均不予退件，獲獎</w:t>
      </w:r>
      <w:r w:rsidR="00D82ECD" w:rsidRPr="00E8316A">
        <w:rPr>
          <w:rFonts w:ascii="Comic Sans MS" w:eastAsia="標楷體" w:hAnsi="Comic Sans MS"/>
          <w:color w:val="000000" w:themeColor="text1"/>
          <w:lang w:eastAsia="zh-TW"/>
        </w:rPr>
        <w:t>或獲選</w:t>
      </w:r>
      <w:r w:rsidRPr="00E8316A">
        <w:rPr>
          <w:rFonts w:ascii="Comic Sans MS" w:eastAsia="標楷體" w:hAnsi="Comic Sans MS"/>
          <w:color w:val="000000" w:themeColor="text1"/>
          <w:lang w:eastAsia="zh-TW"/>
        </w:rPr>
        <w:t>作品之後將進行</w:t>
      </w:r>
      <w:r w:rsidR="00801E0A" w:rsidRPr="00E8316A">
        <w:rPr>
          <w:rFonts w:ascii="Comic Sans MS" w:eastAsia="標楷體" w:hAnsi="Comic Sans MS"/>
          <w:color w:val="000000" w:themeColor="text1"/>
          <w:lang w:eastAsia="zh-TW"/>
        </w:rPr>
        <w:t>海內外</w:t>
      </w:r>
      <w:r w:rsidRPr="00E8316A">
        <w:rPr>
          <w:rFonts w:ascii="Comic Sans MS" w:eastAsia="標楷體" w:hAnsi="Comic Sans MS"/>
          <w:color w:val="000000" w:themeColor="text1"/>
          <w:lang w:eastAsia="zh-TW"/>
        </w:rPr>
        <w:t>巡迴展出。</w:t>
      </w:r>
    </w:p>
    <w:p w14:paraId="1D41C49D" w14:textId="77777777" w:rsidR="00585D71" w:rsidRPr="00E8316A" w:rsidRDefault="00A437EB" w:rsidP="00645969">
      <w:pPr>
        <w:pStyle w:val="a3"/>
        <w:ind w:left="1120"/>
        <w:rPr>
          <w:rFonts w:ascii="Comic Sans MS" w:eastAsia="標楷體" w:hAnsi="Comic Sans MS"/>
          <w:color w:val="000000" w:themeColor="text1"/>
          <w:lang w:eastAsia="zh-TW"/>
        </w:rPr>
      </w:pPr>
      <w:r w:rsidRPr="00E8316A">
        <w:rPr>
          <w:rFonts w:ascii="Comic Sans MS" w:eastAsia="標楷體" w:hAnsi="Comic Sans MS"/>
          <w:color w:val="000000" w:themeColor="text1"/>
          <w:lang w:eastAsia="zh-TW"/>
        </w:rPr>
        <w:t>附記：承辦單位網頁中華</w:t>
      </w:r>
      <w:r w:rsidR="00F460DC" w:rsidRPr="00E8316A">
        <w:rPr>
          <w:rFonts w:ascii="Comic Sans MS" w:eastAsia="標楷體" w:hAnsi="Comic Sans MS" w:hint="eastAsia"/>
          <w:color w:val="000000" w:themeColor="text1"/>
          <w:lang w:eastAsia="zh-TW"/>
        </w:rPr>
        <w:t>民國</w:t>
      </w:r>
      <w:r w:rsidRPr="00E8316A">
        <w:rPr>
          <w:rFonts w:ascii="Comic Sans MS" w:eastAsia="標楷體" w:hAnsi="Comic Sans MS"/>
          <w:color w:val="000000" w:themeColor="text1"/>
          <w:lang w:eastAsia="zh-TW"/>
        </w:rPr>
        <w:t>書學會</w:t>
      </w:r>
      <w:r w:rsidR="006F5340" w:rsidRPr="00E8316A">
        <w:rPr>
          <w:rFonts w:ascii="Comic Sans MS" w:eastAsia="標楷體" w:hAnsi="Comic Sans MS"/>
          <w:color w:val="000000" w:themeColor="text1"/>
          <w:lang w:eastAsia="zh-TW"/>
        </w:rPr>
        <w:t xml:space="preserve"> htt</w:t>
      </w:r>
      <w:r w:rsidRPr="00E8316A">
        <w:rPr>
          <w:rFonts w:ascii="Comic Sans MS" w:eastAsia="標楷體" w:hAnsi="Comic Sans MS"/>
          <w:color w:val="000000" w:themeColor="text1"/>
          <w:lang w:eastAsia="zh-TW"/>
        </w:rPr>
        <w:t>p://</w:t>
      </w:r>
      <w:hyperlink r:id="rId8">
        <w:r w:rsidRPr="00E8316A">
          <w:rPr>
            <w:rFonts w:ascii="Comic Sans MS" w:eastAsia="標楷體" w:hAnsi="Comic Sans MS"/>
            <w:color w:val="000000" w:themeColor="text1"/>
            <w:lang w:eastAsia="zh-TW"/>
          </w:rPr>
          <w:t>www.shufa.org.tw</w:t>
        </w:r>
      </w:hyperlink>
    </w:p>
    <w:p w14:paraId="7F208882" w14:textId="77777777" w:rsidR="00585D71" w:rsidRPr="00E8316A" w:rsidRDefault="00585D71" w:rsidP="00975464">
      <w:pPr>
        <w:pStyle w:val="a3"/>
        <w:rPr>
          <w:rFonts w:ascii="Comic Sans MS" w:eastAsia="標楷體" w:hAnsi="Comic Sans MS"/>
          <w:color w:val="000000" w:themeColor="text1"/>
          <w:lang w:eastAsia="zh-TW"/>
        </w:rPr>
      </w:pPr>
    </w:p>
    <w:p w14:paraId="1E21DC63" w14:textId="77777777" w:rsidR="00645969" w:rsidRPr="00E8316A" w:rsidRDefault="00645969">
      <w:pPr>
        <w:rPr>
          <w:rFonts w:ascii="Comic Sans MS" w:eastAsia="標楷體" w:hAnsi="Comic Sans MS"/>
          <w:color w:val="000000" w:themeColor="text1"/>
          <w:sz w:val="28"/>
          <w:szCs w:val="28"/>
          <w:lang w:eastAsia="zh-TW"/>
        </w:rPr>
      </w:pPr>
      <w:r w:rsidRPr="00E8316A">
        <w:rPr>
          <w:rFonts w:ascii="Comic Sans MS" w:eastAsia="標楷體" w:hAnsi="Comic Sans MS"/>
          <w:color w:val="000000" w:themeColor="text1"/>
          <w:lang w:eastAsia="zh-TW"/>
        </w:rPr>
        <w:br w:type="page"/>
      </w:r>
    </w:p>
    <w:p w14:paraId="5A925263" w14:textId="474BA724" w:rsidR="00585D71" w:rsidRPr="00E8316A" w:rsidRDefault="00801E0A" w:rsidP="008A49EB">
      <w:pPr>
        <w:pStyle w:val="1"/>
        <w:ind w:left="0"/>
        <w:jc w:val="center"/>
        <w:rPr>
          <w:rFonts w:ascii="Comic Sans MS" w:eastAsia="標楷體" w:hAnsi="Comic Sans MS"/>
          <w:color w:val="000000" w:themeColor="text1"/>
          <w:w w:val="105"/>
          <w:sz w:val="40"/>
          <w:szCs w:val="40"/>
          <w:lang w:eastAsia="zh-TW"/>
        </w:rPr>
      </w:pPr>
      <w:r w:rsidRPr="00E8316A">
        <w:rPr>
          <w:rFonts w:ascii="Comic Sans MS" w:eastAsia="標楷體" w:hAnsi="Comic Sans MS"/>
          <w:b/>
          <w:color w:val="000000" w:themeColor="text1"/>
          <w:w w:val="105"/>
          <w:sz w:val="40"/>
          <w:szCs w:val="40"/>
          <w:lang w:eastAsia="zh-TW"/>
        </w:rPr>
        <w:lastRenderedPageBreak/>
        <w:t>20</w:t>
      </w:r>
      <w:r w:rsidR="0007068E" w:rsidRPr="00E8316A">
        <w:rPr>
          <w:rFonts w:ascii="Comic Sans MS" w:eastAsia="標楷體" w:hAnsi="Comic Sans MS" w:hint="eastAsia"/>
          <w:b/>
          <w:color w:val="000000" w:themeColor="text1"/>
          <w:w w:val="105"/>
          <w:sz w:val="40"/>
          <w:szCs w:val="40"/>
          <w:lang w:eastAsia="zh-TW"/>
        </w:rPr>
        <w:t>2</w:t>
      </w:r>
      <w:r w:rsidR="00797649" w:rsidRPr="00E8316A">
        <w:rPr>
          <w:rFonts w:ascii="Comic Sans MS" w:eastAsia="標楷體" w:hAnsi="Comic Sans MS" w:hint="eastAsia"/>
          <w:b/>
          <w:color w:val="000000" w:themeColor="text1"/>
          <w:w w:val="105"/>
          <w:sz w:val="40"/>
          <w:szCs w:val="40"/>
          <w:lang w:eastAsia="zh-TW"/>
        </w:rPr>
        <w:t>1</w:t>
      </w:r>
      <w:r w:rsidRPr="00E8316A">
        <w:rPr>
          <w:rFonts w:ascii="Comic Sans MS" w:eastAsia="標楷體" w:hAnsi="Comic Sans MS"/>
          <w:color w:val="000000" w:themeColor="text1"/>
          <w:w w:val="105"/>
          <w:position w:val="1"/>
          <w:sz w:val="40"/>
          <w:szCs w:val="40"/>
          <w:lang w:eastAsia="zh-TW"/>
        </w:rPr>
        <w:t>嘎檔</w:t>
      </w:r>
      <w:r w:rsidR="00D303BD" w:rsidRPr="00E8316A">
        <w:rPr>
          <w:rFonts w:ascii="Comic Sans MS" w:eastAsia="標楷體" w:hAnsi="Comic Sans MS" w:hint="eastAsia"/>
          <w:color w:val="000000" w:themeColor="text1"/>
          <w:w w:val="105"/>
          <w:position w:val="1"/>
          <w:sz w:val="40"/>
          <w:szCs w:val="40"/>
          <w:lang w:eastAsia="zh-TW"/>
        </w:rPr>
        <w:t>盃</w:t>
      </w:r>
      <w:r w:rsidRPr="00E8316A">
        <w:rPr>
          <w:rFonts w:ascii="Comic Sans MS" w:eastAsia="標楷體" w:hAnsi="Comic Sans MS"/>
          <w:color w:val="000000" w:themeColor="text1"/>
          <w:w w:val="105"/>
          <w:position w:val="1"/>
          <w:sz w:val="40"/>
          <w:szCs w:val="40"/>
          <w:lang w:eastAsia="zh-TW"/>
        </w:rPr>
        <w:t>台灣書法大賽</w:t>
      </w:r>
      <w:r w:rsidR="00A437EB" w:rsidRPr="00E8316A">
        <w:rPr>
          <w:rFonts w:ascii="Comic Sans MS" w:eastAsia="標楷體" w:hAnsi="Comic Sans MS"/>
          <w:color w:val="000000" w:themeColor="text1"/>
          <w:w w:val="105"/>
          <w:sz w:val="40"/>
          <w:szCs w:val="40"/>
          <w:lang w:eastAsia="zh-TW"/>
        </w:rPr>
        <w:t>報名表</w:t>
      </w:r>
    </w:p>
    <w:p w14:paraId="3A6F9394" w14:textId="0A350905" w:rsidR="008A49EB" w:rsidRPr="00E8316A" w:rsidDel="00C9634C" w:rsidRDefault="008A49EB" w:rsidP="008A49EB">
      <w:pPr>
        <w:pStyle w:val="1"/>
        <w:ind w:left="0"/>
        <w:jc w:val="center"/>
        <w:rPr>
          <w:del w:id="136" w:author="佳賢" w:date="2021-07-08T16:51:00Z"/>
          <w:rFonts w:ascii="Comic Sans MS" w:eastAsia="標楷體" w:hAnsi="Comic Sans MS"/>
          <w:color w:val="000000" w:themeColor="text1"/>
          <w:sz w:val="28"/>
          <w:szCs w:val="28"/>
          <w:lang w:eastAsia="zh-TW"/>
        </w:rPr>
      </w:pPr>
    </w:p>
    <w:tbl>
      <w:tblPr>
        <w:tblStyle w:val="TableNormal1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06"/>
        <w:gridCol w:w="1984"/>
        <w:gridCol w:w="2126"/>
        <w:gridCol w:w="1276"/>
        <w:gridCol w:w="1288"/>
        <w:gridCol w:w="1671"/>
      </w:tblGrid>
      <w:tr w:rsidR="000C7F8A" w:rsidRPr="00E8316A" w14:paraId="73E0D77E" w14:textId="77777777" w:rsidTr="00194130">
        <w:trPr>
          <w:trHeight w:val="743"/>
        </w:trPr>
        <w:tc>
          <w:tcPr>
            <w:tcW w:w="2006" w:type="dxa"/>
            <w:vAlign w:val="center"/>
          </w:tcPr>
          <w:p w14:paraId="3631A038" w14:textId="0F7094F5" w:rsidR="00194130" w:rsidRPr="00E8316A" w:rsidRDefault="00194130" w:rsidP="0007068E">
            <w:pPr>
              <w:pStyle w:val="TableParagraph"/>
              <w:tabs>
                <w:tab w:val="left" w:pos="602"/>
              </w:tabs>
              <w:ind w:left="21"/>
              <w:jc w:val="center"/>
              <w:rPr>
                <w:rFonts w:ascii="Comic Sans MS" w:eastAsia="標楷體" w:hAnsi="Comic Sans MS"/>
                <w:color w:val="000000" w:themeColor="text1"/>
                <w:sz w:val="28"/>
                <w:szCs w:val="28"/>
              </w:rPr>
            </w:pPr>
            <w:r w:rsidRPr="00E8316A">
              <w:rPr>
                <w:rFonts w:ascii="Comic Sans MS" w:eastAsia="標楷體" w:hAnsi="Comic Sans MS" w:hint="eastAsia"/>
                <w:color w:val="000000" w:themeColor="text1"/>
                <w:sz w:val="28"/>
                <w:szCs w:val="28"/>
                <w:lang w:eastAsia="zh-TW"/>
              </w:rPr>
              <w:t>報名編號</w:t>
            </w:r>
          </w:p>
        </w:tc>
        <w:tc>
          <w:tcPr>
            <w:tcW w:w="8345" w:type="dxa"/>
            <w:gridSpan w:val="5"/>
          </w:tcPr>
          <w:p w14:paraId="5E0EABC7" w14:textId="062E2260" w:rsidR="00194130" w:rsidRPr="00E8316A" w:rsidRDefault="00AB631E" w:rsidP="00975464">
            <w:pPr>
              <w:pStyle w:val="TableParagraph"/>
              <w:tabs>
                <w:tab w:val="left" w:pos="1342"/>
                <w:tab w:val="left" w:pos="2183"/>
                <w:tab w:val="left" w:pos="3024"/>
              </w:tabs>
              <w:ind w:left="108"/>
              <w:rPr>
                <w:rFonts w:ascii="Comic Sans MS" w:eastAsia="標楷體" w:hAnsi="Comic Sans MS"/>
                <w:color w:val="000000" w:themeColor="text1"/>
                <w:sz w:val="28"/>
                <w:szCs w:val="28"/>
                <w:lang w:eastAsia="zh-TW"/>
              </w:rPr>
            </w:pPr>
            <w:ins w:id="137" w:author="Crystal Eng" w:date="2021-07-06T10:00:00Z">
              <w:r>
                <w:rPr>
                  <w:rFonts w:ascii="Comic Sans MS" w:eastAsia="標楷體" w:hAnsi="Comic Sans MS"/>
                  <w:noProof/>
                  <w:color w:val="000000" w:themeColor="text1"/>
                  <w:sz w:val="28"/>
                  <w:szCs w:val="28"/>
                  <w:lang w:eastAsia="zh-TW"/>
                </w:rPr>
                <w:drawing>
                  <wp:anchor distT="0" distB="0" distL="114300" distR="114300" simplePos="0" relativeHeight="251658240" behindDoc="0" locked="0" layoutInCell="1" allowOverlap="1" wp14:anchorId="65C5BD63" wp14:editId="28F65EDB">
                    <wp:simplePos x="0" y="0"/>
                    <wp:positionH relativeFrom="column">
                      <wp:posOffset>4180205</wp:posOffset>
                    </wp:positionH>
                    <wp:positionV relativeFrom="paragraph">
                      <wp:posOffset>1905</wp:posOffset>
                    </wp:positionV>
                    <wp:extent cx="1069975" cy="1066800"/>
                    <wp:effectExtent l="0" t="0" r="0" b="0"/>
                    <wp:wrapThrough wrapText="bothSides">
                      <wp:wrapPolygon edited="0">
                        <wp:start x="0" y="0"/>
                        <wp:lineTo x="0" y="21214"/>
                        <wp:lineTo x="21151" y="21214"/>
                        <wp:lineTo x="21151" y="0"/>
                        <wp:lineTo x="0" y="0"/>
                      </wp:wrapPolygon>
                    </wp:wrapThrough>
                    <wp:docPr id="1" name="圖片 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1" name="圖片 1"/>
                            <pic:cNvPicPr/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069975" cy="1066800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w:r>
            </w:ins>
            <w:r w:rsidR="00AB0B53" w:rsidRPr="00E8316A">
              <w:rPr>
                <w:rFonts w:ascii="Comic Sans MS" w:eastAsia="標楷體" w:hAnsi="Comic Sans MS"/>
                <w:color w:val="000000" w:themeColor="text1"/>
                <w:sz w:val="24"/>
                <w:szCs w:val="24"/>
                <w:lang w:eastAsia="zh-TW"/>
              </w:rPr>
              <w:t>(</w:t>
            </w:r>
            <w:r w:rsidR="00AB0B53" w:rsidRPr="00E8316A">
              <w:rPr>
                <w:rFonts w:ascii="Comic Sans MS" w:eastAsia="標楷體" w:hAnsi="Comic Sans MS" w:hint="eastAsia"/>
                <w:color w:val="000000" w:themeColor="text1"/>
                <w:sz w:val="24"/>
                <w:szCs w:val="24"/>
                <w:lang w:eastAsia="zh-TW"/>
              </w:rPr>
              <w:t>必須填寫官方賴上所分配的</w:t>
            </w:r>
            <w:r w:rsidR="00544B5D" w:rsidRPr="00E8316A">
              <w:rPr>
                <w:rFonts w:ascii="Comic Sans MS" w:eastAsia="標楷體" w:hAnsi="Comic Sans MS" w:hint="eastAsia"/>
                <w:color w:val="000000" w:themeColor="text1"/>
                <w:sz w:val="24"/>
                <w:szCs w:val="24"/>
                <w:lang w:eastAsia="zh-TW"/>
              </w:rPr>
              <w:t>報名編號</w:t>
            </w:r>
            <w:r w:rsidR="00544B5D" w:rsidRPr="00E8316A">
              <w:rPr>
                <w:rFonts w:ascii="Comic Sans MS" w:eastAsia="標楷體" w:hAnsi="Comic Sans MS"/>
                <w:color w:val="000000" w:themeColor="text1"/>
                <w:sz w:val="24"/>
                <w:szCs w:val="24"/>
                <w:lang w:eastAsia="zh-TW"/>
              </w:rPr>
              <w:t>)</w:t>
            </w:r>
          </w:p>
        </w:tc>
      </w:tr>
      <w:tr w:rsidR="000C7F8A" w:rsidRPr="00E8316A" w14:paraId="4795827F" w14:textId="77777777" w:rsidTr="00272CA5">
        <w:trPr>
          <w:trHeight w:val="743"/>
        </w:trPr>
        <w:tc>
          <w:tcPr>
            <w:tcW w:w="2006" w:type="dxa"/>
            <w:vAlign w:val="center"/>
          </w:tcPr>
          <w:p w14:paraId="19989002" w14:textId="13C9CD24" w:rsidR="00173786" w:rsidRPr="00E8316A" w:rsidRDefault="00011395" w:rsidP="00E8316A">
            <w:pPr>
              <w:pStyle w:val="TableParagraph"/>
              <w:ind w:left="21"/>
              <w:rPr>
                <w:rFonts w:ascii="Comic Sans MS" w:eastAsia="標楷體" w:hAnsi="Comic Sans MS"/>
                <w:color w:val="000000" w:themeColor="text1"/>
                <w:sz w:val="28"/>
                <w:szCs w:val="28"/>
              </w:rPr>
            </w:pPr>
            <w:r w:rsidRPr="00E8316A">
              <w:rPr>
                <w:rFonts w:ascii="Comic Sans MS" w:eastAsia="標楷體" w:hAnsi="Comic Sans MS" w:hint="eastAsia"/>
                <w:color w:val="000000" w:themeColor="text1"/>
                <w:sz w:val="28"/>
                <w:szCs w:val="28"/>
                <w:lang w:eastAsia="zh-TW"/>
              </w:rPr>
              <w:t xml:space="preserve">     </w:t>
            </w:r>
            <w:r w:rsidR="00173786" w:rsidRPr="00E8316A">
              <w:rPr>
                <w:rFonts w:ascii="Comic Sans MS" w:eastAsia="標楷體" w:hAnsi="Comic Sans MS"/>
                <w:color w:val="000000" w:themeColor="text1"/>
                <w:sz w:val="28"/>
                <w:szCs w:val="28"/>
              </w:rPr>
              <w:t>參</w:t>
            </w:r>
            <w:r w:rsidR="00173786" w:rsidRPr="00E8316A">
              <w:rPr>
                <w:rFonts w:ascii="Comic Sans MS" w:eastAsia="標楷體" w:hAnsi="Comic Sans MS"/>
                <w:color w:val="000000" w:themeColor="text1"/>
                <w:sz w:val="28"/>
                <w:szCs w:val="28"/>
              </w:rPr>
              <w:tab/>
            </w:r>
            <w:proofErr w:type="spellStart"/>
            <w:r w:rsidR="00173786" w:rsidRPr="00E8316A">
              <w:rPr>
                <w:rFonts w:ascii="Comic Sans MS" w:eastAsia="標楷體" w:hAnsi="Comic Sans MS"/>
                <w:color w:val="000000" w:themeColor="text1"/>
                <w:sz w:val="28"/>
                <w:szCs w:val="28"/>
              </w:rPr>
              <w:t>加組別</w:t>
            </w:r>
            <w:proofErr w:type="spellEnd"/>
          </w:p>
        </w:tc>
        <w:tc>
          <w:tcPr>
            <w:tcW w:w="8345" w:type="dxa"/>
            <w:gridSpan w:val="5"/>
          </w:tcPr>
          <w:p w14:paraId="0D67B959" w14:textId="3FCF9A9F" w:rsidR="00173786" w:rsidRPr="00E8316A" w:rsidRDefault="00173786" w:rsidP="00D01C23">
            <w:pPr>
              <w:pStyle w:val="TableParagraph"/>
              <w:ind w:left="0"/>
              <w:jc w:val="center"/>
              <w:rPr>
                <w:rFonts w:ascii="Comic Sans MS" w:eastAsia="標楷體" w:hAnsi="Comic Sans MS"/>
                <w:color w:val="000000" w:themeColor="text1"/>
                <w:sz w:val="28"/>
                <w:szCs w:val="28"/>
              </w:rPr>
            </w:pPr>
          </w:p>
          <w:p w14:paraId="3570E888" w14:textId="073E15FA" w:rsidR="00173786" w:rsidRPr="00E8316A" w:rsidRDefault="00173786" w:rsidP="00975464">
            <w:pPr>
              <w:pStyle w:val="TableParagraph"/>
              <w:tabs>
                <w:tab w:val="left" w:pos="1342"/>
                <w:tab w:val="left" w:pos="2183"/>
                <w:tab w:val="left" w:pos="3024"/>
              </w:tabs>
              <w:ind w:left="108"/>
              <w:rPr>
                <w:rFonts w:ascii="Comic Sans MS" w:eastAsia="標楷體" w:hAnsi="Comic Sans MS"/>
                <w:color w:val="000000" w:themeColor="text1"/>
                <w:sz w:val="28"/>
                <w:szCs w:val="28"/>
              </w:rPr>
            </w:pPr>
          </w:p>
        </w:tc>
      </w:tr>
      <w:tr w:rsidR="000C7F8A" w:rsidRPr="00E8316A" w14:paraId="664A6470" w14:textId="77777777" w:rsidTr="00194130">
        <w:trPr>
          <w:trHeight w:val="743"/>
        </w:trPr>
        <w:tc>
          <w:tcPr>
            <w:tcW w:w="2006" w:type="dxa"/>
            <w:vAlign w:val="center"/>
          </w:tcPr>
          <w:p w14:paraId="4DBC1ADA" w14:textId="4B745062" w:rsidR="000B4C96" w:rsidRPr="00E8316A" w:rsidRDefault="000C7F8A" w:rsidP="0007068E">
            <w:pPr>
              <w:pStyle w:val="TableParagraph"/>
              <w:tabs>
                <w:tab w:val="left" w:pos="602"/>
              </w:tabs>
              <w:ind w:left="21"/>
              <w:jc w:val="center"/>
              <w:rPr>
                <w:rFonts w:ascii="Comic Sans MS" w:eastAsia="標楷體" w:hAnsi="Comic Sans MS"/>
                <w:color w:val="000000" w:themeColor="text1"/>
                <w:sz w:val="28"/>
                <w:szCs w:val="28"/>
                <w:lang w:eastAsia="zh-TW"/>
              </w:rPr>
            </w:pPr>
            <w:r>
              <w:rPr>
                <w:rFonts w:ascii="Comic Sans MS" w:eastAsia="標楷體" w:hAnsi="Comic Sans MS" w:hint="eastAsia"/>
                <w:color w:val="000000" w:themeColor="text1"/>
                <w:sz w:val="28"/>
                <w:szCs w:val="28"/>
                <w:lang w:eastAsia="zh-TW"/>
              </w:rPr>
              <w:t>初</w:t>
            </w:r>
            <w:r w:rsidR="000B4C96" w:rsidRPr="00E8316A">
              <w:rPr>
                <w:rFonts w:ascii="Comic Sans MS" w:eastAsia="標楷體" w:hAnsi="Comic Sans MS" w:hint="eastAsia"/>
                <w:color w:val="000000" w:themeColor="text1"/>
                <w:sz w:val="28"/>
                <w:szCs w:val="28"/>
                <w:lang w:eastAsia="zh-TW"/>
              </w:rPr>
              <w:t>賽地區</w:t>
            </w:r>
          </w:p>
        </w:tc>
        <w:tc>
          <w:tcPr>
            <w:tcW w:w="8345" w:type="dxa"/>
            <w:gridSpan w:val="5"/>
          </w:tcPr>
          <w:p w14:paraId="445EF96F" w14:textId="77777777" w:rsidR="000B4C96" w:rsidRPr="00E8316A" w:rsidRDefault="000B4C96" w:rsidP="00975464">
            <w:pPr>
              <w:pStyle w:val="TableParagraph"/>
              <w:tabs>
                <w:tab w:val="left" w:pos="1342"/>
                <w:tab w:val="left" w:pos="2183"/>
                <w:tab w:val="left" w:pos="3024"/>
              </w:tabs>
              <w:ind w:left="108"/>
              <w:rPr>
                <w:rFonts w:ascii="Comic Sans MS" w:eastAsia="標楷體" w:hAnsi="Comic Sans MS"/>
                <w:color w:val="000000" w:themeColor="text1"/>
                <w:sz w:val="28"/>
                <w:szCs w:val="28"/>
                <w:lang w:eastAsia="zh-TW"/>
              </w:rPr>
            </w:pPr>
            <w:r w:rsidRPr="00E8316A">
              <w:rPr>
                <w:rFonts w:ascii="Comic Sans MS" w:eastAsia="標楷體" w:hAnsi="Comic Sans MS" w:hint="eastAsia"/>
                <w:color w:val="000000" w:themeColor="text1"/>
                <w:sz w:val="28"/>
                <w:szCs w:val="28"/>
                <w:lang w:eastAsia="zh-TW"/>
              </w:rPr>
              <w:t>請自行決定參加初賽之地區</w:t>
            </w:r>
            <w:r w:rsidRPr="00E8316A">
              <w:rPr>
                <w:rFonts w:ascii="Comic Sans MS" w:eastAsia="標楷體" w:hAnsi="Comic Sans MS" w:hint="eastAsia"/>
                <w:color w:val="000000" w:themeColor="text1"/>
                <w:sz w:val="28"/>
                <w:szCs w:val="28"/>
                <w:lang w:eastAsia="zh-TW"/>
              </w:rPr>
              <w:t>(</w:t>
            </w:r>
            <w:r w:rsidRPr="00E8316A">
              <w:rPr>
                <w:rFonts w:ascii="Comic Sans MS" w:eastAsia="標楷體" w:hAnsi="Comic Sans MS" w:hint="eastAsia"/>
                <w:color w:val="000000" w:themeColor="text1"/>
                <w:sz w:val="28"/>
                <w:szCs w:val="28"/>
                <w:lang w:eastAsia="zh-TW"/>
              </w:rPr>
              <w:t>請勾選</w:t>
            </w:r>
            <w:r w:rsidRPr="00E8316A">
              <w:rPr>
                <w:rFonts w:ascii="Comic Sans MS" w:eastAsia="標楷體" w:hAnsi="Comic Sans MS" w:hint="eastAsia"/>
                <w:color w:val="000000" w:themeColor="text1"/>
                <w:sz w:val="28"/>
                <w:szCs w:val="28"/>
                <w:lang w:eastAsia="zh-TW"/>
              </w:rPr>
              <w:t>)</w:t>
            </w:r>
          </w:p>
          <w:p w14:paraId="0A93E1CE" w14:textId="77777777" w:rsidR="000B4C96" w:rsidRPr="00E8316A" w:rsidRDefault="000B4C96" w:rsidP="00975464">
            <w:pPr>
              <w:pStyle w:val="TableParagraph"/>
              <w:tabs>
                <w:tab w:val="left" w:pos="1342"/>
                <w:tab w:val="left" w:pos="2183"/>
                <w:tab w:val="left" w:pos="3024"/>
              </w:tabs>
              <w:ind w:left="108"/>
              <w:rPr>
                <w:rFonts w:ascii="Comic Sans MS" w:eastAsia="標楷體" w:hAnsi="Comic Sans MS"/>
                <w:color w:val="000000" w:themeColor="text1"/>
                <w:sz w:val="28"/>
                <w:szCs w:val="28"/>
                <w:lang w:eastAsia="zh-TW"/>
              </w:rPr>
            </w:pPr>
            <w:r w:rsidRPr="00E8316A">
              <w:rPr>
                <w:rFonts w:ascii="新細明體" w:eastAsia="新細明體" w:hAnsi="新細明體" w:hint="eastAsia"/>
                <w:color w:val="000000" w:themeColor="text1"/>
                <w:sz w:val="28"/>
                <w:szCs w:val="28"/>
                <w:lang w:eastAsia="zh-TW"/>
              </w:rPr>
              <w:t>□</w:t>
            </w:r>
            <w:r w:rsidRPr="00E8316A">
              <w:rPr>
                <w:rFonts w:ascii="Comic Sans MS" w:eastAsia="標楷體" w:hAnsi="Comic Sans MS" w:hint="eastAsia"/>
                <w:color w:val="000000" w:themeColor="text1"/>
                <w:sz w:val="28"/>
                <w:szCs w:val="28"/>
                <w:lang w:eastAsia="zh-TW"/>
              </w:rPr>
              <w:t>北區</w:t>
            </w:r>
            <w:r w:rsidRPr="00E8316A">
              <w:rPr>
                <w:rFonts w:ascii="Comic Sans MS" w:eastAsia="標楷體" w:hAnsi="Comic Sans MS" w:hint="eastAsia"/>
                <w:color w:val="000000" w:themeColor="text1"/>
                <w:sz w:val="28"/>
                <w:szCs w:val="28"/>
                <w:lang w:eastAsia="zh-TW"/>
              </w:rPr>
              <w:t xml:space="preserve">          </w:t>
            </w:r>
            <w:r w:rsidRPr="00E8316A">
              <w:rPr>
                <w:rFonts w:ascii="新細明體" w:eastAsia="新細明體" w:hAnsi="新細明體" w:hint="eastAsia"/>
                <w:color w:val="000000" w:themeColor="text1"/>
                <w:sz w:val="28"/>
                <w:szCs w:val="28"/>
                <w:lang w:eastAsia="zh-TW"/>
              </w:rPr>
              <w:t>□</w:t>
            </w:r>
            <w:r w:rsidRPr="00E8316A">
              <w:rPr>
                <w:rFonts w:ascii="Comic Sans MS" w:eastAsia="標楷體" w:hAnsi="Comic Sans MS" w:hint="eastAsia"/>
                <w:color w:val="000000" w:themeColor="text1"/>
                <w:sz w:val="28"/>
                <w:szCs w:val="28"/>
                <w:lang w:eastAsia="zh-TW"/>
              </w:rPr>
              <w:t>中區</w:t>
            </w:r>
            <w:r w:rsidRPr="00E8316A">
              <w:rPr>
                <w:rFonts w:ascii="Comic Sans MS" w:eastAsia="標楷體" w:hAnsi="Comic Sans MS" w:hint="eastAsia"/>
                <w:color w:val="000000" w:themeColor="text1"/>
                <w:sz w:val="28"/>
                <w:szCs w:val="28"/>
                <w:lang w:eastAsia="zh-TW"/>
              </w:rPr>
              <w:t xml:space="preserve">         </w:t>
            </w:r>
            <w:r w:rsidRPr="00E8316A">
              <w:rPr>
                <w:rFonts w:ascii="新細明體" w:eastAsia="新細明體" w:hAnsi="新細明體" w:hint="eastAsia"/>
                <w:color w:val="000000" w:themeColor="text1"/>
                <w:sz w:val="28"/>
                <w:szCs w:val="28"/>
                <w:lang w:eastAsia="zh-TW"/>
              </w:rPr>
              <w:t>□</w:t>
            </w:r>
            <w:r w:rsidRPr="00E8316A">
              <w:rPr>
                <w:rFonts w:ascii="Comic Sans MS" w:eastAsia="標楷體" w:hAnsi="Comic Sans MS" w:hint="eastAsia"/>
                <w:color w:val="000000" w:themeColor="text1"/>
                <w:sz w:val="28"/>
                <w:szCs w:val="28"/>
                <w:lang w:eastAsia="zh-TW"/>
              </w:rPr>
              <w:t>南區</w:t>
            </w:r>
          </w:p>
        </w:tc>
      </w:tr>
      <w:tr w:rsidR="000C7F8A" w:rsidRPr="00E8316A" w14:paraId="1B6BD5B0" w14:textId="77777777" w:rsidTr="00173786">
        <w:trPr>
          <w:trHeight w:val="527"/>
        </w:trPr>
        <w:tc>
          <w:tcPr>
            <w:tcW w:w="2006" w:type="dxa"/>
            <w:vAlign w:val="center"/>
          </w:tcPr>
          <w:p w14:paraId="4EFC1D44" w14:textId="77777777" w:rsidR="00D01C23" w:rsidRPr="00E8316A" w:rsidRDefault="00D01C23" w:rsidP="0007068E">
            <w:pPr>
              <w:pStyle w:val="TableParagraph"/>
              <w:tabs>
                <w:tab w:val="left" w:pos="499"/>
              </w:tabs>
              <w:ind w:left="21"/>
              <w:jc w:val="center"/>
              <w:rPr>
                <w:rFonts w:ascii="Comic Sans MS" w:eastAsia="標楷體" w:hAnsi="Comic Sans MS"/>
                <w:color w:val="000000" w:themeColor="text1"/>
                <w:sz w:val="28"/>
                <w:szCs w:val="28"/>
                <w:lang w:eastAsia="zh-TW"/>
              </w:rPr>
            </w:pPr>
            <w:r w:rsidRPr="00E8316A">
              <w:rPr>
                <w:rFonts w:ascii="Comic Sans MS" w:eastAsia="標楷體" w:hAnsi="Comic Sans MS"/>
                <w:color w:val="000000" w:themeColor="text1"/>
                <w:sz w:val="28"/>
                <w:szCs w:val="28"/>
              </w:rPr>
              <w:t>姓</w:t>
            </w:r>
            <w:r w:rsidRPr="00E8316A">
              <w:rPr>
                <w:rFonts w:ascii="Comic Sans MS" w:eastAsia="標楷體" w:hAnsi="Comic Sans MS"/>
                <w:color w:val="000000" w:themeColor="text1"/>
                <w:sz w:val="28"/>
                <w:szCs w:val="28"/>
              </w:rPr>
              <w:tab/>
            </w:r>
            <w:r w:rsidRPr="00E8316A">
              <w:rPr>
                <w:rFonts w:ascii="Comic Sans MS" w:eastAsia="標楷體" w:hAnsi="Comic Sans MS"/>
                <w:color w:val="000000" w:themeColor="text1"/>
                <w:sz w:val="28"/>
                <w:szCs w:val="28"/>
              </w:rPr>
              <w:t>名</w:t>
            </w:r>
          </w:p>
        </w:tc>
        <w:tc>
          <w:tcPr>
            <w:tcW w:w="1984" w:type="dxa"/>
          </w:tcPr>
          <w:p w14:paraId="38FB87DB" w14:textId="77777777" w:rsidR="00D01C23" w:rsidRPr="00E8316A" w:rsidRDefault="00D01C23" w:rsidP="00975464">
            <w:pPr>
              <w:pStyle w:val="TableParagraph"/>
              <w:ind w:left="0"/>
              <w:rPr>
                <w:rFonts w:ascii="Comic Sans MS" w:eastAsia="標楷體" w:hAnsi="Comic Sans MS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14:paraId="2497A158" w14:textId="77777777" w:rsidR="00D01C23" w:rsidRPr="00E8316A" w:rsidRDefault="00D01C23" w:rsidP="00975464">
            <w:pPr>
              <w:pStyle w:val="TableParagraph"/>
              <w:ind w:left="109"/>
              <w:rPr>
                <w:rFonts w:ascii="Comic Sans MS" w:eastAsia="標楷體" w:hAnsi="Comic Sans MS"/>
                <w:color w:val="000000" w:themeColor="text1"/>
                <w:sz w:val="28"/>
                <w:szCs w:val="28"/>
              </w:rPr>
            </w:pPr>
            <w:r w:rsidRPr="00E8316A">
              <w:rPr>
                <w:rFonts w:ascii="Comic Sans MS" w:eastAsia="標楷體" w:hAnsi="Comic Sans MS"/>
                <w:color w:val="000000" w:themeColor="text1"/>
                <w:sz w:val="28"/>
                <w:szCs w:val="28"/>
              </w:rPr>
              <w:t>身分證字號</w:t>
            </w:r>
          </w:p>
        </w:tc>
        <w:tc>
          <w:tcPr>
            <w:tcW w:w="4235" w:type="dxa"/>
            <w:gridSpan w:val="3"/>
            <w:tcBorders>
              <w:left w:val="single" w:sz="4" w:space="0" w:color="auto"/>
            </w:tcBorders>
            <w:vAlign w:val="center"/>
          </w:tcPr>
          <w:p w14:paraId="68157D11" w14:textId="77777777" w:rsidR="00D01C23" w:rsidRPr="00E8316A" w:rsidRDefault="00D01C23" w:rsidP="00975464">
            <w:pPr>
              <w:pStyle w:val="TableParagraph"/>
              <w:ind w:left="0"/>
              <w:rPr>
                <w:rFonts w:ascii="Comic Sans MS" w:eastAsia="標楷體" w:hAnsi="Comic Sans MS"/>
                <w:color w:val="000000" w:themeColor="text1"/>
                <w:sz w:val="28"/>
                <w:szCs w:val="28"/>
              </w:rPr>
            </w:pPr>
          </w:p>
        </w:tc>
      </w:tr>
      <w:tr w:rsidR="000C7F8A" w:rsidRPr="00E8316A" w14:paraId="7E79A3FC" w14:textId="77777777" w:rsidTr="00173786">
        <w:trPr>
          <w:trHeight w:val="748"/>
        </w:trPr>
        <w:tc>
          <w:tcPr>
            <w:tcW w:w="2006" w:type="dxa"/>
            <w:vAlign w:val="center"/>
          </w:tcPr>
          <w:p w14:paraId="12F1729E" w14:textId="77777777" w:rsidR="00D01C23" w:rsidRPr="00E8316A" w:rsidRDefault="00D01C23" w:rsidP="0007068E">
            <w:pPr>
              <w:pStyle w:val="TableParagraph"/>
              <w:tabs>
                <w:tab w:val="left" w:pos="499"/>
              </w:tabs>
              <w:ind w:left="21"/>
              <w:jc w:val="center"/>
              <w:rPr>
                <w:rFonts w:ascii="Comic Sans MS" w:eastAsia="標楷體" w:hAnsi="Comic Sans MS"/>
                <w:color w:val="000000" w:themeColor="text1"/>
                <w:sz w:val="28"/>
                <w:szCs w:val="28"/>
              </w:rPr>
            </w:pPr>
            <w:r w:rsidRPr="00E8316A">
              <w:rPr>
                <w:rFonts w:ascii="Comic Sans MS" w:eastAsia="標楷體" w:hAnsi="Comic Sans MS"/>
                <w:color w:val="000000" w:themeColor="text1"/>
                <w:sz w:val="28"/>
                <w:szCs w:val="28"/>
              </w:rPr>
              <w:t>性</w:t>
            </w:r>
            <w:r w:rsidRPr="00E8316A">
              <w:rPr>
                <w:rFonts w:ascii="Comic Sans MS" w:eastAsia="標楷體" w:hAnsi="Comic Sans MS"/>
                <w:color w:val="000000" w:themeColor="text1"/>
                <w:sz w:val="28"/>
                <w:szCs w:val="28"/>
              </w:rPr>
              <w:tab/>
            </w:r>
            <w:r w:rsidRPr="00E8316A">
              <w:rPr>
                <w:rFonts w:ascii="Comic Sans MS" w:eastAsia="標楷體" w:hAnsi="Comic Sans MS"/>
                <w:color w:val="000000" w:themeColor="text1"/>
                <w:sz w:val="28"/>
                <w:szCs w:val="28"/>
              </w:rPr>
              <w:t>別</w:t>
            </w:r>
          </w:p>
        </w:tc>
        <w:tc>
          <w:tcPr>
            <w:tcW w:w="1984" w:type="dxa"/>
          </w:tcPr>
          <w:p w14:paraId="53C6DB48" w14:textId="77777777" w:rsidR="00D01C23" w:rsidRPr="00E8316A" w:rsidRDefault="00D01C23" w:rsidP="00975464">
            <w:pPr>
              <w:pStyle w:val="TableParagraph"/>
              <w:ind w:left="0"/>
              <w:rPr>
                <w:rFonts w:ascii="Comic Sans MS" w:eastAsia="標楷體" w:hAnsi="Comic Sans MS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14:paraId="0ED748BA" w14:textId="77777777" w:rsidR="00D01C23" w:rsidRPr="00E8316A" w:rsidRDefault="00D01C23" w:rsidP="00975464">
            <w:pPr>
              <w:pStyle w:val="TableParagraph"/>
              <w:ind w:left="109"/>
              <w:rPr>
                <w:rFonts w:ascii="Comic Sans MS" w:eastAsia="標楷體" w:hAnsi="Comic Sans MS"/>
                <w:color w:val="000000" w:themeColor="text1"/>
                <w:sz w:val="28"/>
                <w:szCs w:val="28"/>
              </w:rPr>
            </w:pPr>
            <w:r w:rsidRPr="00E8316A">
              <w:rPr>
                <w:rFonts w:ascii="Comic Sans MS" w:eastAsia="標楷體" w:hAnsi="Comic Sans MS"/>
                <w:color w:val="000000" w:themeColor="text1"/>
                <w:sz w:val="28"/>
                <w:szCs w:val="28"/>
              </w:rPr>
              <w:t>學生法定監護人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740DCCCD" w14:textId="77777777" w:rsidR="00D01C23" w:rsidRPr="00E8316A" w:rsidRDefault="00D01C23" w:rsidP="00975464">
            <w:pPr>
              <w:pStyle w:val="TableParagraph"/>
              <w:ind w:left="0"/>
              <w:rPr>
                <w:rFonts w:ascii="Comic Sans MS" w:eastAsia="標楷體" w:hAnsi="Comic Sans MS"/>
                <w:color w:val="000000" w:themeColor="text1"/>
                <w:sz w:val="28"/>
                <w:szCs w:val="28"/>
              </w:rPr>
            </w:pPr>
          </w:p>
        </w:tc>
        <w:tc>
          <w:tcPr>
            <w:tcW w:w="1288" w:type="dxa"/>
          </w:tcPr>
          <w:p w14:paraId="5076CE61" w14:textId="77777777" w:rsidR="00D01C23" w:rsidRPr="00E8316A" w:rsidRDefault="00D01C23" w:rsidP="00975464">
            <w:pPr>
              <w:pStyle w:val="TableParagraph"/>
              <w:ind w:left="213"/>
              <w:rPr>
                <w:rFonts w:ascii="Comic Sans MS" w:eastAsia="標楷體" w:hAnsi="Comic Sans MS"/>
                <w:color w:val="000000" w:themeColor="text1"/>
                <w:sz w:val="28"/>
                <w:szCs w:val="28"/>
              </w:rPr>
            </w:pPr>
            <w:r w:rsidRPr="00E8316A">
              <w:rPr>
                <w:rFonts w:ascii="Comic Sans MS" w:eastAsia="標楷體" w:hAnsi="Comic Sans MS"/>
                <w:color w:val="000000" w:themeColor="text1"/>
                <w:sz w:val="28"/>
                <w:szCs w:val="28"/>
              </w:rPr>
              <w:t>與參賽</w:t>
            </w:r>
          </w:p>
          <w:p w14:paraId="78D84D74" w14:textId="77777777" w:rsidR="00D01C23" w:rsidRPr="00E8316A" w:rsidRDefault="00D01C23" w:rsidP="00975464">
            <w:pPr>
              <w:pStyle w:val="TableParagraph"/>
              <w:ind w:left="213"/>
              <w:rPr>
                <w:rFonts w:ascii="Comic Sans MS" w:eastAsia="標楷體" w:hAnsi="Comic Sans MS"/>
                <w:color w:val="000000" w:themeColor="text1"/>
                <w:sz w:val="28"/>
                <w:szCs w:val="28"/>
              </w:rPr>
            </w:pPr>
            <w:r w:rsidRPr="00E8316A">
              <w:rPr>
                <w:rFonts w:ascii="Comic Sans MS" w:eastAsia="標楷體" w:hAnsi="Comic Sans MS"/>
                <w:color w:val="000000" w:themeColor="text1"/>
                <w:w w:val="95"/>
                <w:sz w:val="28"/>
                <w:szCs w:val="28"/>
              </w:rPr>
              <w:t>者</w:t>
            </w:r>
            <w:r w:rsidRPr="00E8316A">
              <w:rPr>
                <w:rFonts w:ascii="Comic Sans MS" w:eastAsia="標楷體" w:hAnsi="Comic Sans MS"/>
                <w:color w:val="000000" w:themeColor="text1"/>
                <w:sz w:val="28"/>
                <w:szCs w:val="28"/>
              </w:rPr>
              <w:t>關係</w:t>
            </w:r>
          </w:p>
        </w:tc>
        <w:tc>
          <w:tcPr>
            <w:tcW w:w="1671" w:type="dxa"/>
          </w:tcPr>
          <w:p w14:paraId="1D2062C3" w14:textId="77777777" w:rsidR="00D01C23" w:rsidRPr="00E8316A" w:rsidRDefault="00D01C23" w:rsidP="00975464">
            <w:pPr>
              <w:pStyle w:val="TableParagraph"/>
              <w:ind w:left="0"/>
              <w:rPr>
                <w:rFonts w:ascii="Comic Sans MS" w:eastAsia="標楷體" w:hAnsi="Comic Sans MS"/>
                <w:color w:val="000000" w:themeColor="text1"/>
                <w:sz w:val="28"/>
                <w:szCs w:val="28"/>
              </w:rPr>
            </w:pPr>
          </w:p>
        </w:tc>
      </w:tr>
      <w:tr w:rsidR="000C7F8A" w:rsidRPr="00E8316A" w14:paraId="1F18C948" w14:textId="77777777" w:rsidTr="00194130">
        <w:trPr>
          <w:trHeight w:val="748"/>
        </w:trPr>
        <w:tc>
          <w:tcPr>
            <w:tcW w:w="2006" w:type="dxa"/>
            <w:vAlign w:val="center"/>
          </w:tcPr>
          <w:p w14:paraId="52A65A52" w14:textId="77777777" w:rsidR="00585D71" w:rsidRPr="00E8316A" w:rsidRDefault="00A437EB" w:rsidP="0007068E">
            <w:pPr>
              <w:pStyle w:val="TableParagraph"/>
              <w:tabs>
                <w:tab w:val="left" w:pos="602"/>
              </w:tabs>
              <w:ind w:left="21"/>
              <w:jc w:val="center"/>
              <w:rPr>
                <w:rFonts w:ascii="Comic Sans MS" w:eastAsia="標楷體" w:hAnsi="Comic Sans MS"/>
                <w:color w:val="000000" w:themeColor="text1"/>
                <w:sz w:val="28"/>
                <w:szCs w:val="28"/>
              </w:rPr>
            </w:pPr>
            <w:r w:rsidRPr="00E8316A">
              <w:rPr>
                <w:rFonts w:ascii="Comic Sans MS" w:eastAsia="標楷體" w:hAnsi="Comic Sans MS"/>
                <w:color w:val="000000" w:themeColor="text1"/>
                <w:sz w:val="28"/>
                <w:szCs w:val="28"/>
              </w:rPr>
              <w:t>聯</w:t>
            </w:r>
            <w:r w:rsidRPr="00E8316A">
              <w:rPr>
                <w:rFonts w:ascii="Comic Sans MS" w:eastAsia="標楷體" w:hAnsi="Comic Sans MS"/>
                <w:color w:val="000000" w:themeColor="text1"/>
                <w:sz w:val="28"/>
                <w:szCs w:val="28"/>
              </w:rPr>
              <w:tab/>
            </w:r>
            <w:r w:rsidRPr="00E8316A">
              <w:rPr>
                <w:rFonts w:ascii="Comic Sans MS" w:eastAsia="標楷體" w:hAnsi="Comic Sans MS"/>
                <w:color w:val="000000" w:themeColor="text1"/>
                <w:sz w:val="28"/>
                <w:szCs w:val="28"/>
              </w:rPr>
              <w:t>絡</w:t>
            </w:r>
          </w:p>
          <w:p w14:paraId="52E3ECEE" w14:textId="77777777" w:rsidR="005A1BA0" w:rsidRPr="00E8316A" w:rsidRDefault="00A437EB" w:rsidP="0007068E">
            <w:pPr>
              <w:pStyle w:val="TableParagraph"/>
              <w:tabs>
                <w:tab w:val="left" w:pos="602"/>
              </w:tabs>
              <w:ind w:left="21"/>
              <w:jc w:val="center"/>
              <w:rPr>
                <w:rFonts w:ascii="Comic Sans MS" w:eastAsia="標楷體" w:hAnsi="Comic Sans MS"/>
                <w:color w:val="000000" w:themeColor="text1"/>
                <w:sz w:val="28"/>
                <w:szCs w:val="28"/>
              </w:rPr>
            </w:pPr>
            <w:r w:rsidRPr="00E8316A">
              <w:rPr>
                <w:rFonts w:ascii="Comic Sans MS" w:eastAsia="標楷體" w:hAnsi="Comic Sans MS"/>
                <w:color w:val="000000" w:themeColor="text1"/>
                <w:sz w:val="28"/>
                <w:szCs w:val="28"/>
              </w:rPr>
              <w:t>電</w:t>
            </w:r>
            <w:r w:rsidRPr="00E8316A">
              <w:rPr>
                <w:rFonts w:ascii="Comic Sans MS" w:eastAsia="標楷體" w:hAnsi="Comic Sans MS"/>
                <w:color w:val="000000" w:themeColor="text1"/>
                <w:sz w:val="28"/>
                <w:szCs w:val="28"/>
              </w:rPr>
              <w:tab/>
            </w:r>
            <w:r w:rsidRPr="00E8316A">
              <w:rPr>
                <w:rFonts w:ascii="Comic Sans MS" w:eastAsia="標楷體" w:hAnsi="Comic Sans MS"/>
                <w:color w:val="000000" w:themeColor="text1"/>
                <w:sz w:val="28"/>
                <w:szCs w:val="28"/>
              </w:rPr>
              <w:t>話</w:t>
            </w:r>
          </w:p>
        </w:tc>
        <w:tc>
          <w:tcPr>
            <w:tcW w:w="8345" w:type="dxa"/>
            <w:gridSpan w:val="5"/>
          </w:tcPr>
          <w:p w14:paraId="0D054AF1" w14:textId="77777777" w:rsidR="00585D71" w:rsidRPr="00E8316A" w:rsidRDefault="00A437EB" w:rsidP="00975464">
            <w:pPr>
              <w:pStyle w:val="TableParagraph"/>
              <w:tabs>
                <w:tab w:val="left" w:pos="2628"/>
                <w:tab w:val="left" w:pos="4815"/>
              </w:tabs>
              <w:rPr>
                <w:rFonts w:ascii="Comic Sans MS" w:eastAsia="標楷體" w:hAnsi="Comic Sans MS"/>
                <w:color w:val="000000" w:themeColor="text1"/>
                <w:sz w:val="28"/>
                <w:szCs w:val="28"/>
                <w:lang w:eastAsia="zh-TW"/>
              </w:rPr>
            </w:pPr>
            <w:r w:rsidRPr="00E8316A">
              <w:rPr>
                <w:rFonts w:ascii="Comic Sans MS" w:eastAsia="標楷體" w:hAnsi="Comic Sans MS"/>
                <w:color w:val="000000" w:themeColor="text1"/>
                <w:sz w:val="28"/>
                <w:szCs w:val="28"/>
                <w:lang w:eastAsia="zh-TW"/>
              </w:rPr>
              <w:t>（日）</w:t>
            </w:r>
            <w:r w:rsidRPr="00E8316A">
              <w:rPr>
                <w:rFonts w:ascii="Comic Sans MS" w:eastAsia="標楷體" w:hAnsi="Comic Sans MS"/>
                <w:color w:val="000000" w:themeColor="text1"/>
                <w:sz w:val="28"/>
                <w:szCs w:val="28"/>
                <w:lang w:eastAsia="zh-TW"/>
              </w:rPr>
              <w:tab/>
            </w:r>
            <w:r w:rsidRPr="00E8316A">
              <w:rPr>
                <w:rFonts w:ascii="Comic Sans MS" w:eastAsia="標楷體" w:hAnsi="Comic Sans MS"/>
                <w:color w:val="000000" w:themeColor="text1"/>
                <w:sz w:val="28"/>
                <w:szCs w:val="28"/>
                <w:lang w:eastAsia="zh-TW"/>
              </w:rPr>
              <w:t>（夜）</w:t>
            </w:r>
            <w:r w:rsidRPr="00E8316A">
              <w:rPr>
                <w:rFonts w:ascii="Comic Sans MS" w:eastAsia="標楷體" w:hAnsi="Comic Sans MS"/>
                <w:color w:val="000000" w:themeColor="text1"/>
                <w:sz w:val="28"/>
                <w:szCs w:val="28"/>
                <w:lang w:eastAsia="zh-TW"/>
              </w:rPr>
              <w:tab/>
            </w:r>
            <w:r w:rsidRPr="00E8316A">
              <w:rPr>
                <w:rFonts w:ascii="Comic Sans MS" w:eastAsia="標楷體" w:hAnsi="Comic Sans MS"/>
                <w:color w:val="000000" w:themeColor="text1"/>
                <w:sz w:val="28"/>
                <w:szCs w:val="28"/>
                <w:lang w:eastAsia="zh-TW"/>
              </w:rPr>
              <w:t>行動電話</w:t>
            </w:r>
          </w:p>
        </w:tc>
      </w:tr>
      <w:tr w:rsidR="000C7F8A" w:rsidRPr="00E8316A" w14:paraId="73D43EF5" w14:textId="77777777" w:rsidTr="00F91EFD">
        <w:trPr>
          <w:trHeight w:val="748"/>
        </w:trPr>
        <w:tc>
          <w:tcPr>
            <w:tcW w:w="10351" w:type="dxa"/>
            <w:gridSpan w:val="6"/>
          </w:tcPr>
          <w:p w14:paraId="14EE9ECF" w14:textId="77777777" w:rsidR="00EC3BE8" w:rsidRPr="00E8316A" w:rsidRDefault="00EC3BE8" w:rsidP="00975464">
            <w:pPr>
              <w:pStyle w:val="TableParagraph"/>
              <w:tabs>
                <w:tab w:val="left" w:pos="2628"/>
                <w:tab w:val="left" w:pos="4815"/>
              </w:tabs>
              <w:rPr>
                <w:rFonts w:ascii="Comic Sans MS" w:eastAsia="標楷體" w:hAnsi="Comic Sans MS"/>
                <w:color w:val="000000" w:themeColor="text1"/>
                <w:sz w:val="28"/>
                <w:szCs w:val="28"/>
                <w:lang w:eastAsia="zh-TW"/>
              </w:rPr>
            </w:pPr>
            <w:r w:rsidRPr="00E8316A">
              <w:rPr>
                <w:rFonts w:ascii="Comic Sans MS" w:eastAsia="標楷體" w:hAnsi="Comic Sans MS" w:hint="eastAsia"/>
                <w:color w:val="000000" w:themeColor="text1"/>
                <w:sz w:val="28"/>
                <w:szCs w:val="28"/>
                <w:lang w:eastAsia="zh-TW"/>
              </w:rPr>
              <w:t>為郵寄準確，請自填本人收件地址，由</w:t>
            </w:r>
            <w:proofErr w:type="gramStart"/>
            <w:r w:rsidRPr="00E8316A">
              <w:rPr>
                <w:rFonts w:ascii="Comic Sans MS" w:eastAsia="標楷體" w:hAnsi="Comic Sans MS" w:hint="eastAsia"/>
                <w:color w:val="000000" w:themeColor="text1"/>
                <w:sz w:val="28"/>
                <w:szCs w:val="28"/>
                <w:lang w:eastAsia="zh-TW"/>
              </w:rPr>
              <w:t>主辦單位裁下</w:t>
            </w:r>
            <w:proofErr w:type="gramEnd"/>
            <w:r w:rsidRPr="00E8316A">
              <w:rPr>
                <w:rFonts w:ascii="Comic Sans MS" w:eastAsia="標楷體" w:hAnsi="Comic Sans MS" w:hint="eastAsia"/>
                <w:color w:val="000000" w:themeColor="text1"/>
                <w:sz w:val="28"/>
                <w:szCs w:val="28"/>
                <w:lang w:eastAsia="zh-TW"/>
              </w:rPr>
              <w:t>，貼於回郵信封。謝謝合作</w:t>
            </w:r>
          </w:p>
          <w:p w14:paraId="214F21E6" w14:textId="77777777" w:rsidR="00EC3BE8" w:rsidRPr="00E8316A" w:rsidRDefault="00EC3BE8" w:rsidP="00975464">
            <w:pPr>
              <w:pStyle w:val="TableParagraph"/>
              <w:tabs>
                <w:tab w:val="left" w:pos="2628"/>
                <w:tab w:val="left" w:pos="4815"/>
              </w:tabs>
              <w:rPr>
                <w:rFonts w:ascii="Comic Sans MS" w:eastAsia="標楷體" w:hAnsi="Comic Sans MS"/>
                <w:color w:val="000000" w:themeColor="text1"/>
                <w:sz w:val="28"/>
                <w:szCs w:val="28"/>
                <w:lang w:eastAsia="zh-TW"/>
              </w:rPr>
            </w:pPr>
            <w:r w:rsidRPr="00E8316A">
              <w:rPr>
                <w:rFonts w:ascii="Comic Sans MS" w:eastAsia="標楷體" w:hAnsi="Comic Sans MS" w:hint="eastAsia"/>
                <w:color w:val="000000" w:themeColor="text1"/>
                <w:sz w:val="28"/>
                <w:szCs w:val="28"/>
                <w:lang w:eastAsia="zh-TW"/>
              </w:rPr>
              <w:t>---------------------------------------------------------------------------------------</w:t>
            </w:r>
          </w:p>
        </w:tc>
      </w:tr>
      <w:tr w:rsidR="000C7F8A" w:rsidRPr="00E8316A" w14:paraId="1A48E1EF" w14:textId="77777777" w:rsidTr="009736C6">
        <w:trPr>
          <w:trHeight w:val="748"/>
        </w:trPr>
        <w:tc>
          <w:tcPr>
            <w:tcW w:w="2006" w:type="dxa"/>
            <w:vAlign w:val="center"/>
          </w:tcPr>
          <w:p w14:paraId="33A57CE0" w14:textId="3D3A7570" w:rsidR="00740A9E" w:rsidRPr="00E8316A" w:rsidRDefault="00715EF4" w:rsidP="00740A9E">
            <w:pPr>
              <w:pStyle w:val="TableParagraph"/>
              <w:tabs>
                <w:tab w:val="left" w:pos="602"/>
              </w:tabs>
              <w:ind w:left="21"/>
              <w:jc w:val="center"/>
              <w:rPr>
                <w:rFonts w:ascii="Comic Sans MS" w:eastAsia="標楷體" w:hAnsi="Comic Sans MS"/>
                <w:color w:val="000000" w:themeColor="text1"/>
                <w:sz w:val="28"/>
                <w:szCs w:val="28"/>
                <w:lang w:eastAsia="zh-TW"/>
              </w:rPr>
            </w:pPr>
            <w:r w:rsidRPr="00E8316A">
              <w:rPr>
                <w:rFonts w:ascii="Comic Sans MS" w:eastAsia="標楷體" w:hAnsi="Comic Sans MS" w:hint="eastAsia"/>
                <w:color w:val="000000" w:themeColor="text1"/>
                <w:sz w:val="28"/>
                <w:szCs w:val="28"/>
                <w:lang w:eastAsia="zh-TW"/>
              </w:rPr>
              <w:t>報名編號</w:t>
            </w:r>
          </w:p>
        </w:tc>
        <w:tc>
          <w:tcPr>
            <w:tcW w:w="8345" w:type="dxa"/>
            <w:gridSpan w:val="5"/>
          </w:tcPr>
          <w:p w14:paraId="6EB469B9" w14:textId="77777777" w:rsidR="00740A9E" w:rsidRPr="00E8316A" w:rsidRDefault="00740A9E" w:rsidP="009736C6">
            <w:pPr>
              <w:pStyle w:val="TableParagraph"/>
              <w:tabs>
                <w:tab w:val="left" w:pos="2628"/>
                <w:tab w:val="left" w:pos="4815"/>
              </w:tabs>
              <w:rPr>
                <w:rFonts w:ascii="Comic Sans MS" w:eastAsia="標楷體" w:hAnsi="Comic Sans MS"/>
                <w:color w:val="000000" w:themeColor="text1"/>
                <w:sz w:val="28"/>
                <w:szCs w:val="28"/>
                <w:lang w:eastAsia="zh-TW"/>
              </w:rPr>
            </w:pPr>
          </w:p>
        </w:tc>
      </w:tr>
      <w:tr w:rsidR="000C7F8A" w:rsidRPr="00CB2AF3" w14:paraId="3DE5A424" w14:textId="77777777" w:rsidTr="00194130">
        <w:trPr>
          <w:trHeight w:val="748"/>
        </w:trPr>
        <w:tc>
          <w:tcPr>
            <w:tcW w:w="2006" w:type="dxa"/>
            <w:vAlign w:val="center"/>
          </w:tcPr>
          <w:p w14:paraId="30802501" w14:textId="77777777" w:rsidR="0007068E" w:rsidRPr="00E8316A" w:rsidRDefault="0007068E" w:rsidP="0007068E">
            <w:pPr>
              <w:pStyle w:val="TableParagraph"/>
              <w:tabs>
                <w:tab w:val="left" w:pos="602"/>
              </w:tabs>
              <w:ind w:left="21"/>
              <w:jc w:val="center"/>
              <w:rPr>
                <w:rFonts w:ascii="Comic Sans MS" w:eastAsia="標楷體" w:hAnsi="Comic Sans MS"/>
                <w:color w:val="000000" w:themeColor="text1"/>
                <w:sz w:val="28"/>
                <w:szCs w:val="28"/>
                <w:lang w:eastAsia="zh-TW"/>
              </w:rPr>
            </w:pPr>
            <w:r w:rsidRPr="00E8316A">
              <w:rPr>
                <w:rFonts w:ascii="Comic Sans MS" w:eastAsia="標楷體" w:hAnsi="Comic Sans MS" w:hint="eastAsia"/>
                <w:color w:val="000000" w:themeColor="text1"/>
                <w:sz w:val="28"/>
                <w:szCs w:val="28"/>
                <w:lang w:eastAsia="zh-TW"/>
              </w:rPr>
              <w:t>郵遞</w:t>
            </w:r>
          </w:p>
          <w:p w14:paraId="3F1875B3" w14:textId="77777777" w:rsidR="00EC3BE8" w:rsidRPr="00E8316A" w:rsidRDefault="0007068E" w:rsidP="0007068E">
            <w:pPr>
              <w:pStyle w:val="TableParagraph"/>
              <w:tabs>
                <w:tab w:val="left" w:pos="602"/>
              </w:tabs>
              <w:ind w:left="21"/>
              <w:jc w:val="center"/>
              <w:rPr>
                <w:rFonts w:ascii="Comic Sans MS" w:eastAsia="標楷體" w:hAnsi="Comic Sans MS"/>
                <w:color w:val="000000" w:themeColor="text1"/>
                <w:sz w:val="28"/>
                <w:szCs w:val="28"/>
              </w:rPr>
            </w:pPr>
            <w:r w:rsidRPr="00E8316A">
              <w:rPr>
                <w:rFonts w:ascii="Comic Sans MS" w:eastAsia="標楷體" w:hAnsi="Comic Sans MS" w:hint="eastAsia"/>
                <w:color w:val="000000" w:themeColor="text1"/>
                <w:sz w:val="28"/>
                <w:szCs w:val="28"/>
                <w:lang w:eastAsia="zh-TW"/>
              </w:rPr>
              <w:t>區號</w:t>
            </w:r>
          </w:p>
        </w:tc>
        <w:tc>
          <w:tcPr>
            <w:tcW w:w="8345" w:type="dxa"/>
            <w:gridSpan w:val="5"/>
          </w:tcPr>
          <w:p w14:paraId="286821CE" w14:textId="77777777" w:rsidR="00EC3BE8" w:rsidRPr="00E8316A" w:rsidRDefault="00EC3BE8" w:rsidP="00975464">
            <w:pPr>
              <w:pStyle w:val="TableParagraph"/>
              <w:tabs>
                <w:tab w:val="left" w:pos="2628"/>
                <w:tab w:val="left" w:pos="4815"/>
              </w:tabs>
              <w:rPr>
                <w:rFonts w:ascii="Comic Sans MS" w:eastAsia="標楷體" w:hAnsi="Comic Sans MS"/>
                <w:color w:val="000000" w:themeColor="text1"/>
                <w:sz w:val="28"/>
                <w:szCs w:val="28"/>
                <w:lang w:eastAsia="zh-TW"/>
              </w:rPr>
            </w:pPr>
          </w:p>
        </w:tc>
      </w:tr>
      <w:tr w:rsidR="000C7F8A" w:rsidRPr="00E8316A" w14:paraId="576EA088" w14:textId="77777777" w:rsidTr="00194130">
        <w:trPr>
          <w:trHeight w:val="748"/>
        </w:trPr>
        <w:tc>
          <w:tcPr>
            <w:tcW w:w="2006" w:type="dxa"/>
            <w:vAlign w:val="center"/>
          </w:tcPr>
          <w:p w14:paraId="2DD6DDC8" w14:textId="77777777" w:rsidR="0007068E" w:rsidRPr="00E8316A" w:rsidRDefault="0007068E" w:rsidP="0007068E">
            <w:pPr>
              <w:pStyle w:val="TableParagraph"/>
              <w:tabs>
                <w:tab w:val="left" w:pos="602"/>
              </w:tabs>
              <w:ind w:left="21"/>
              <w:jc w:val="center"/>
              <w:rPr>
                <w:rFonts w:ascii="Comic Sans MS" w:eastAsia="標楷體" w:hAnsi="Comic Sans MS"/>
                <w:color w:val="000000" w:themeColor="text1"/>
                <w:sz w:val="28"/>
                <w:szCs w:val="28"/>
                <w:lang w:eastAsia="zh-TW"/>
              </w:rPr>
            </w:pPr>
            <w:r w:rsidRPr="00E8316A">
              <w:rPr>
                <w:rFonts w:ascii="Comic Sans MS" w:eastAsia="標楷體" w:hAnsi="Comic Sans MS" w:hint="eastAsia"/>
                <w:color w:val="000000" w:themeColor="text1"/>
                <w:sz w:val="28"/>
                <w:szCs w:val="28"/>
                <w:lang w:eastAsia="zh-TW"/>
              </w:rPr>
              <w:t>地址</w:t>
            </w:r>
          </w:p>
        </w:tc>
        <w:tc>
          <w:tcPr>
            <w:tcW w:w="8345" w:type="dxa"/>
            <w:gridSpan w:val="5"/>
            <w:vAlign w:val="center"/>
          </w:tcPr>
          <w:p w14:paraId="2707204B" w14:textId="77777777" w:rsidR="0007068E" w:rsidRPr="00E8316A" w:rsidRDefault="0007068E" w:rsidP="0007068E">
            <w:pPr>
              <w:pStyle w:val="TableParagraph"/>
              <w:tabs>
                <w:tab w:val="left" w:pos="2628"/>
                <w:tab w:val="left" w:pos="4815"/>
              </w:tabs>
              <w:jc w:val="center"/>
              <w:rPr>
                <w:rFonts w:ascii="Comic Sans MS" w:eastAsia="標楷體" w:hAnsi="Comic Sans MS"/>
                <w:color w:val="000000" w:themeColor="text1"/>
                <w:sz w:val="28"/>
                <w:szCs w:val="28"/>
                <w:lang w:eastAsia="zh-TW"/>
              </w:rPr>
            </w:pPr>
          </w:p>
        </w:tc>
      </w:tr>
      <w:tr w:rsidR="000C7F8A" w:rsidRPr="00E8316A" w14:paraId="18C7B200" w14:textId="77777777" w:rsidTr="00194130">
        <w:trPr>
          <w:trHeight w:val="748"/>
        </w:trPr>
        <w:tc>
          <w:tcPr>
            <w:tcW w:w="2006" w:type="dxa"/>
            <w:vAlign w:val="center"/>
          </w:tcPr>
          <w:p w14:paraId="4A115F97" w14:textId="77777777" w:rsidR="00EC3BE8" w:rsidRPr="00E8316A" w:rsidRDefault="00EC3BE8" w:rsidP="0007068E">
            <w:pPr>
              <w:pStyle w:val="TableParagraph"/>
              <w:tabs>
                <w:tab w:val="left" w:pos="602"/>
              </w:tabs>
              <w:ind w:left="21"/>
              <w:jc w:val="center"/>
              <w:rPr>
                <w:rFonts w:ascii="Comic Sans MS" w:eastAsia="標楷體" w:hAnsi="Comic Sans MS"/>
                <w:color w:val="000000" w:themeColor="text1"/>
                <w:sz w:val="28"/>
                <w:szCs w:val="28"/>
                <w:lang w:eastAsia="zh-TW"/>
              </w:rPr>
            </w:pPr>
            <w:r w:rsidRPr="00E8316A">
              <w:rPr>
                <w:rFonts w:ascii="Comic Sans MS" w:eastAsia="標楷體" w:hAnsi="Comic Sans MS" w:hint="eastAsia"/>
                <w:color w:val="000000" w:themeColor="text1"/>
                <w:sz w:val="28"/>
                <w:szCs w:val="28"/>
                <w:lang w:eastAsia="zh-TW"/>
              </w:rPr>
              <w:t>姓名</w:t>
            </w:r>
          </w:p>
        </w:tc>
        <w:tc>
          <w:tcPr>
            <w:tcW w:w="8345" w:type="dxa"/>
            <w:gridSpan w:val="5"/>
            <w:vAlign w:val="center"/>
          </w:tcPr>
          <w:p w14:paraId="178D0A0F" w14:textId="77777777" w:rsidR="00EC3BE8" w:rsidRPr="00E8316A" w:rsidRDefault="00EC3BE8" w:rsidP="0007068E">
            <w:pPr>
              <w:pStyle w:val="TableParagraph"/>
              <w:tabs>
                <w:tab w:val="left" w:pos="2628"/>
                <w:tab w:val="left" w:pos="4815"/>
              </w:tabs>
              <w:jc w:val="center"/>
              <w:rPr>
                <w:rFonts w:ascii="Comic Sans MS" w:eastAsia="標楷體" w:hAnsi="Comic Sans MS"/>
                <w:color w:val="000000" w:themeColor="text1"/>
                <w:sz w:val="28"/>
                <w:szCs w:val="28"/>
                <w:lang w:eastAsia="zh-TW"/>
              </w:rPr>
            </w:pPr>
          </w:p>
        </w:tc>
      </w:tr>
    </w:tbl>
    <w:p w14:paraId="40046797" w14:textId="77777777" w:rsidR="00585D71" w:rsidRPr="00E8316A" w:rsidRDefault="00585D71" w:rsidP="00975464">
      <w:pPr>
        <w:pStyle w:val="a3"/>
        <w:rPr>
          <w:rFonts w:ascii="Comic Sans MS" w:eastAsia="標楷體" w:hAnsi="Comic Sans MS"/>
          <w:color w:val="000000" w:themeColor="text1"/>
          <w:lang w:eastAsia="zh-TW"/>
        </w:rPr>
      </w:pPr>
    </w:p>
    <w:p w14:paraId="0406F18A" w14:textId="77777777" w:rsidR="00B72437" w:rsidRPr="00E8316A" w:rsidRDefault="00B72437" w:rsidP="001A564E">
      <w:pPr>
        <w:pStyle w:val="a3"/>
        <w:rPr>
          <w:rFonts w:ascii="Comic Sans MS" w:eastAsia="標楷體" w:hAnsi="Comic Sans MS"/>
          <w:color w:val="000000" w:themeColor="text1"/>
          <w:lang w:eastAsia="zh-CN"/>
        </w:rPr>
      </w:pPr>
    </w:p>
    <w:sectPr w:rsidR="00B72437" w:rsidRPr="00E8316A" w:rsidSect="007F503B">
      <w:headerReference w:type="default" r:id="rId10"/>
      <w:footerReference w:type="even" r:id="rId11"/>
      <w:footerReference w:type="default" r:id="rId12"/>
      <w:pgSz w:w="11900" w:h="16840"/>
      <w:pgMar w:top="1560" w:right="640" w:bottom="1180" w:left="680" w:header="340" w:footer="9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E27ADC" w14:textId="77777777" w:rsidR="00A51EF2" w:rsidRDefault="00A51EF2">
      <w:r>
        <w:separator/>
      </w:r>
    </w:p>
  </w:endnote>
  <w:endnote w:type="continuationSeparator" w:id="0">
    <w:p w14:paraId="3BC777E3" w14:textId="77777777" w:rsidR="00A51EF2" w:rsidRDefault="00A51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Noto Sans CJK JP Regular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624EE" w14:textId="77777777" w:rsidR="00B40AC1" w:rsidRDefault="00684374" w:rsidP="00DA5EA9">
    <w:pPr>
      <w:pStyle w:val="a8"/>
      <w:framePr w:wrap="none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B40AC1"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2B337DED" w14:textId="77777777" w:rsidR="00B40AC1" w:rsidRDefault="00B40AC1" w:rsidP="00B40AC1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960D1" w14:textId="77777777" w:rsidR="00B40AC1" w:rsidRDefault="00684374" w:rsidP="00DA5EA9">
    <w:pPr>
      <w:pStyle w:val="a8"/>
      <w:framePr w:wrap="none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B40AC1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5850FF">
      <w:rPr>
        <w:rStyle w:val="aa"/>
        <w:noProof/>
      </w:rPr>
      <w:t>2</w:t>
    </w:r>
    <w:r>
      <w:rPr>
        <w:rStyle w:val="aa"/>
      </w:rPr>
      <w:fldChar w:fldCharType="end"/>
    </w:r>
  </w:p>
  <w:p w14:paraId="17B415CF" w14:textId="77777777" w:rsidR="00B40AC1" w:rsidRDefault="00B40AC1" w:rsidP="00B40AC1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080C0" w14:textId="77777777" w:rsidR="00A51EF2" w:rsidRDefault="00A51EF2">
      <w:r>
        <w:separator/>
      </w:r>
    </w:p>
  </w:footnote>
  <w:footnote w:type="continuationSeparator" w:id="0">
    <w:p w14:paraId="7391D9CB" w14:textId="77777777" w:rsidR="00A51EF2" w:rsidRDefault="00A51E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E173A" w14:textId="77777777" w:rsidR="00975464" w:rsidRDefault="00975464">
    <w:pPr>
      <w:pStyle w:val="a6"/>
      <w:rPr>
        <w:lang w:eastAsia="zh-CN"/>
      </w:rPr>
    </w:pPr>
  </w:p>
  <w:p w14:paraId="261DEAA2" w14:textId="483CAC66" w:rsidR="00975464" w:rsidRPr="00275218" w:rsidRDefault="0083035A" w:rsidP="00975464">
    <w:pPr>
      <w:pStyle w:val="a6"/>
      <w:jc w:val="center"/>
      <w:rPr>
        <w:rFonts w:ascii="Comic Sans MS" w:eastAsia="標楷體" w:hAnsi="Comic Sans MS"/>
        <w:b/>
        <w:w w:val="105"/>
        <w:position w:val="1"/>
        <w:sz w:val="40"/>
        <w:szCs w:val="40"/>
        <w:lang w:eastAsia="zh-TW"/>
      </w:rPr>
    </w:pPr>
    <w:r w:rsidRPr="00275218">
      <w:rPr>
        <w:rFonts w:ascii="Comic Sans MS" w:eastAsia="標楷體" w:hAnsi="Comic Sans MS"/>
        <w:b/>
        <w:w w:val="105"/>
        <w:sz w:val="40"/>
        <w:szCs w:val="40"/>
        <w:lang w:eastAsia="zh-TW"/>
      </w:rPr>
      <w:t>20</w:t>
    </w:r>
    <w:r w:rsidRPr="00275218">
      <w:rPr>
        <w:rFonts w:ascii="Comic Sans MS" w:eastAsia="標楷體" w:hAnsi="Comic Sans MS" w:hint="eastAsia"/>
        <w:b/>
        <w:w w:val="105"/>
        <w:sz w:val="40"/>
        <w:szCs w:val="40"/>
        <w:lang w:eastAsia="zh-TW"/>
      </w:rPr>
      <w:t>2</w:t>
    </w:r>
    <w:r w:rsidR="00796286">
      <w:rPr>
        <w:rFonts w:ascii="Comic Sans MS" w:eastAsia="標楷體" w:hAnsi="Comic Sans MS"/>
        <w:b/>
        <w:w w:val="105"/>
        <w:sz w:val="40"/>
        <w:szCs w:val="40"/>
        <w:lang w:eastAsia="zh-TW"/>
      </w:rPr>
      <w:t>1</w:t>
    </w:r>
    <w:r w:rsidR="00975464" w:rsidRPr="00275218">
      <w:rPr>
        <w:rFonts w:ascii="Comic Sans MS" w:eastAsia="標楷體" w:hAnsi="Comic Sans MS"/>
        <w:b/>
        <w:w w:val="105"/>
        <w:position w:val="1"/>
        <w:sz w:val="40"/>
        <w:szCs w:val="40"/>
        <w:lang w:eastAsia="zh-TW"/>
      </w:rPr>
      <w:t>嘎檔</w:t>
    </w:r>
    <w:r w:rsidR="00D303BD">
      <w:rPr>
        <w:rFonts w:ascii="Comic Sans MS" w:eastAsia="標楷體" w:hAnsi="Comic Sans MS" w:hint="eastAsia"/>
        <w:b/>
        <w:w w:val="105"/>
        <w:position w:val="1"/>
        <w:sz w:val="40"/>
        <w:szCs w:val="40"/>
        <w:lang w:eastAsia="zh-TW"/>
      </w:rPr>
      <w:t>盃</w:t>
    </w:r>
    <w:r w:rsidR="00975464" w:rsidRPr="00275218">
      <w:rPr>
        <w:rFonts w:ascii="Comic Sans MS" w:eastAsia="標楷體" w:hAnsi="Comic Sans MS"/>
        <w:b/>
        <w:w w:val="105"/>
        <w:position w:val="1"/>
        <w:sz w:val="40"/>
        <w:szCs w:val="40"/>
        <w:lang w:eastAsia="zh-TW"/>
      </w:rPr>
      <w:t>台灣書法大賽</w:t>
    </w:r>
    <w:r w:rsidR="008E6E47" w:rsidRPr="00275218">
      <w:rPr>
        <w:rFonts w:ascii="Comic Sans MS" w:eastAsia="標楷體" w:hAnsi="Comic Sans MS"/>
        <w:b/>
        <w:w w:val="105"/>
        <w:position w:val="1"/>
        <w:sz w:val="40"/>
        <w:szCs w:val="40"/>
        <w:lang w:eastAsia="zh-TW"/>
      </w:rPr>
      <w:t>簡章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4D7634"/>
    <w:multiLevelType w:val="hybridMultilevel"/>
    <w:tmpl w:val="D0B2B320"/>
    <w:lvl w:ilvl="0" w:tplc="04090015">
      <w:start w:val="1"/>
      <w:numFmt w:val="taiwaneseCountingThousand"/>
      <w:lvlText w:val="%1、"/>
      <w:lvlJc w:val="left"/>
      <w:pPr>
        <w:ind w:left="16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80" w:hanging="480"/>
      </w:pPr>
    </w:lvl>
    <w:lvl w:ilvl="2" w:tplc="0409001B" w:tentative="1">
      <w:start w:val="1"/>
      <w:numFmt w:val="lowerRoman"/>
      <w:lvlText w:val="%3."/>
      <w:lvlJc w:val="right"/>
      <w:pPr>
        <w:ind w:left="2560" w:hanging="480"/>
      </w:pPr>
    </w:lvl>
    <w:lvl w:ilvl="3" w:tplc="0409000F" w:tentative="1">
      <w:start w:val="1"/>
      <w:numFmt w:val="decimal"/>
      <w:lvlText w:val="%4."/>
      <w:lvlJc w:val="left"/>
      <w:pPr>
        <w:ind w:left="3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0" w:hanging="480"/>
      </w:pPr>
    </w:lvl>
    <w:lvl w:ilvl="5" w:tplc="0409001B" w:tentative="1">
      <w:start w:val="1"/>
      <w:numFmt w:val="lowerRoman"/>
      <w:lvlText w:val="%6."/>
      <w:lvlJc w:val="right"/>
      <w:pPr>
        <w:ind w:left="4000" w:hanging="480"/>
      </w:pPr>
    </w:lvl>
    <w:lvl w:ilvl="6" w:tplc="0409000F" w:tentative="1">
      <w:start w:val="1"/>
      <w:numFmt w:val="decimal"/>
      <w:lvlText w:val="%7."/>
      <w:lvlJc w:val="left"/>
      <w:pPr>
        <w:ind w:left="4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0" w:hanging="480"/>
      </w:pPr>
    </w:lvl>
    <w:lvl w:ilvl="8" w:tplc="0409001B" w:tentative="1">
      <w:start w:val="1"/>
      <w:numFmt w:val="lowerRoman"/>
      <w:lvlText w:val="%9."/>
      <w:lvlJc w:val="right"/>
      <w:pPr>
        <w:ind w:left="5440" w:hanging="480"/>
      </w:pPr>
    </w:lvl>
  </w:abstractNum>
  <w:abstractNum w:abstractNumId="1" w15:restartNumberingAfterBreak="0">
    <w:nsid w:val="50423664"/>
    <w:multiLevelType w:val="hybridMultilevel"/>
    <w:tmpl w:val="13921E46"/>
    <w:lvl w:ilvl="0" w:tplc="C84249C8">
      <w:start w:val="1"/>
      <w:numFmt w:val="japaneseCounting"/>
      <w:lvlText w:val="(%1)"/>
      <w:lvlJc w:val="left"/>
      <w:pPr>
        <w:ind w:left="130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8" w:hanging="360"/>
      </w:pPr>
    </w:lvl>
    <w:lvl w:ilvl="2" w:tplc="0409001B" w:tentative="1">
      <w:start w:val="1"/>
      <w:numFmt w:val="lowerRoman"/>
      <w:lvlText w:val="%3."/>
      <w:lvlJc w:val="right"/>
      <w:pPr>
        <w:ind w:left="2388" w:hanging="180"/>
      </w:pPr>
    </w:lvl>
    <w:lvl w:ilvl="3" w:tplc="0409000F" w:tentative="1">
      <w:start w:val="1"/>
      <w:numFmt w:val="decimal"/>
      <w:lvlText w:val="%4."/>
      <w:lvlJc w:val="left"/>
      <w:pPr>
        <w:ind w:left="3108" w:hanging="360"/>
      </w:pPr>
    </w:lvl>
    <w:lvl w:ilvl="4" w:tplc="04090019" w:tentative="1">
      <w:start w:val="1"/>
      <w:numFmt w:val="lowerLetter"/>
      <w:lvlText w:val="%5."/>
      <w:lvlJc w:val="left"/>
      <w:pPr>
        <w:ind w:left="3828" w:hanging="360"/>
      </w:pPr>
    </w:lvl>
    <w:lvl w:ilvl="5" w:tplc="0409001B" w:tentative="1">
      <w:start w:val="1"/>
      <w:numFmt w:val="lowerRoman"/>
      <w:lvlText w:val="%6."/>
      <w:lvlJc w:val="right"/>
      <w:pPr>
        <w:ind w:left="4548" w:hanging="180"/>
      </w:pPr>
    </w:lvl>
    <w:lvl w:ilvl="6" w:tplc="0409000F" w:tentative="1">
      <w:start w:val="1"/>
      <w:numFmt w:val="decimal"/>
      <w:lvlText w:val="%7."/>
      <w:lvlJc w:val="left"/>
      <w:pPr>
        <w:ind w:left="5268" w:hanging="360"/>
      </w:pPr>
    </w:lvl>
    <w:lvl w:ilvl="7" w:tplc="04090019" w:tentative="1">
      <w:start w:val="1"/>
      <w:numFmt w:val="lowerLetter"/>
      <w:lvlText w:val="%8."/>
      <w:lvlJc w:val="left"/>
      <w:pPr>
        <w:ind w:left="5988" w:hanging="360"/>
      </w:pPr>
    </w:lvl>
    <w:lvl w:ilvl="8" w:tplc="0409001B" w:tentative="1">
      <w:start w:val="1"/>
      <w:numFmt w:val="lowerRoman"/>
      <w:lvlText w:val="%9."/>
      <w:lvlJc w:val="right"/>
      <w:pPr>
        <w:ind w:left="6708" w:hanging="180"/>
      </w:pPr>
    </w:lvl>
  </w:abstractNum>
  <w:abstractNum w:abstractNumId="2" w15:restartNumberingAfterBreak="0">
    <w:nsid w:val="64282B83"/>
    <w:multiLevelType w:val="hybridMultilevel"/>
    <w:tmpl w:val="FFB088F4"/>
    <w:lvl w:ilvl="0" w:tplc="04090015">
      <w:start w:val="1"/>
      <w:numFmt w:val="taiwaneseCountingThousand"/>
      <w:lvlText w:val="%1、"/>
      <w:lvlJc w:val="left"/>
      <w:pPr>
        <w:ind w:left="763" w:hanging="480"/>
      </w:pPr>
    </w:lvl>
    <w:lvl w:ilvl="1" w:tplc="BE36D654">
      <w:start w:val="1"/>
      <w:numFmt w:val="decimal"/>
      <w:lvlText w:val="%2、"/>
      <w:lvlJc w:val="left"/>
      <w:pPr>
        <w:ind w:left="13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840" w:hanging="480"/>
      </w:pPr>
    </w:lvl>
    <w:lvl w:ilvl="3" w:tplc="0409000F" w:tentative="1">
      <w:start w:val="1"/>
      <w:numFmt w:val="decimal"/>
      <w:lvlText w:val="%4."/>
      <w:lvlJc w:val="left"/>
      <w:pPr>
        <w:ind w:left="23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0" w:hanging="480"/>
      </w:pPr>
    </w:lvl>
    <w:lvl w:ilvl="5" w:tplc="0409001B" w:tentative="1">
      <w:start w:val="1"/>
      <w:numFmt w:val="lowerRoman"/>
      <w:lvlText w:val="%6."/>
      <w:lvlJc w:val="right"/>
      <w:pPr>
        <w:ind w:left="3280" w:hanging="480"/>
      </w:pPr>
    </w:lvl>
    <w:lvl w:ilvl="6" w:tplc="0409000F" w:tentative="1">
      <w:start w:val="1"/>
      <w:numFmt w:val="decimal"/>
      <w:lvlText w:val="%7."/>
      <w:lvlJc w:val="left"/>
      <w:pPr>
        <w:ind w:left="37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0" w:hanging="480"/>
      </w:pPr>
    </w:lvl>
    <w:lvl w:ilvl="8" w:tplc="0409001B" w:tentative="1">
      <w:start w:val="1"/>
      <w:numFmt w:val="lowerRoman"/>
      <w:lvlText w:val="%9."/>
      <w:lvlJc w:val="right"/>
      <w:pPr>
        <w:ind w:left="4720" w:hanging="480"/>
      </w:pPr>
    </w:lvl>
  </w:abstractNum>
  <w:abstractNum w:abstractNumId="3" w15:restartNumberingAfterBreak="0">
    <w:nsid w:val="66F3431B"/>
    <w:multiLevelType w:val="hybridMultilevel"/>
    <w:tmpl w:val="4082148A"/>
    <w:lvl w:ilvl="0" w:tplc="3A52E502">
      <w:start w:val="1"/>
      <w:numFmt w:val="taiwaneseCountingThousand"/>
      <w:lvlText w:val="(%1)"/>
      <w:lvlJc w:val="left"/>
      <w:pPr>
        <w:ind w:left="185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4" w15:restartNumberingAfterBreak="0">
    <w:nsid w:val="75A51182"/>
    <w:multiLevelType w:val="hybridMultilevel"/>
    <w:tmpl w:val="C31C8152"/>
    <w:lvl w:ilvl="0" w:tplc="04090015">
      <w:start w:val="1"/>
      <w:numFmt w:val="taiwaneseCountingThousand"/>
      <w:lvlText w:val="%1、"/>
      <w:lvlJc w:val="left"/>
      <w:pPr>
        <w:ind w:left="15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60" w:hanging="480"/>
      </w:pPr>
    </w:lvl>
    <w:lvl w:ilvl="2" w:tplc="0409001B" w:tentative="1">
      <w:start w:val="1"/>
      <w:numFmt w:val="lowerRoman"/>
      <w:lvlText w:val="%3."/>
      <w:lvlJc w:val="right"/>
      <w:pPr>
        <w:ind w:left="2540" w:hanging="480"/>
      </w:pPr>
    </w:lvl>
    <w:lvl w:ilvl="3" w:tplc="0409000F" w:tentative="1">
      <w:start w:val="1"/>
      <w:numFmt w:val="decimal"/>
      <w:lvlText w:val="%4."/>
      <w:lvlJc w:val="left"/>
      <w:pPr>
        <w:ind w:left="30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00" w:hanging="480"/>
      </w:pPr>
    </w:lvl>
    <w:lvl w:ilvl="5" w:tplc="0409001B" w:tentative="1">
      <w:start w:val="1"/>
      <w:numFmt w:val="lowerRoman"/>
      <w:lvlText w:val="%6."/>
      <w:lvlJc w:val="right"/>
      <w:pPr>
        <w:ind w:left="3980" w:hanging="480"/>
      </w:pPr>
    </w:lvl>
    <w:lvl w:ilvl="6" w:tplc="0409000F" w:tentative="1">
      <w:start w:val="1"/>
      <w:numFmt w:val="decimal"/>
      <w:lvlText w:val="%7."/>
      <w:lvlJc w:val="left"/>
      <w:pPr>
        <w:ind w:left="44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40" w:hanging="480"/>
      </w:pPr>
    </w:lvl>
    <w:lvl w:ilvl="8" w:tplc="0409001B" w:tentative="1">
      <w:start w:val="1"/>
      <w:numFmt w:val="lowerRoman"/>
      <w:lvlText w:val="%9."/>
      <w:lvlJc w:val="right"/>
      <w:pPr>
        <w:ind w:left="5420" w:hanging="4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rystal Eng">
    <w15:presenceInfo w15:providerId="Windows Live" w15:userId="ab78c94feba49f81"/>
  </w15:person>
  <w15:person w15:author="佳賢">
    <w15:presenceInfo w15:providerId="Windows Live" w15:userId="c4617eaa5eb45f33"/>
  </w15:person>
  <w15:person w15:author="炳煌 張">
    <w15:presenceInfo w15:providerId="Windows Live" w15:userId="805a387e71e17b1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trackRevision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D71"/>
    <w:rsid w:val="000042E4"/>
    <w:rsid w:val="00011395"/>
    <w:rsid w:val="00016FC5"/>
    <w:rsid w:val="0007068E"/>
    <w:rsid w:val="00076DEF"/>
    <w:rsid w:val="000B4C96"/>
    <w:rsid w:val="000C5617"/>
    <w:rsid w:val="000C7F8A"/>
    <w:rsid w:val="000D058E"/>
    <w:rsid w:val="00116601"/>
    <w:rsid w:val="00117548"/>
    <w:rsid w:val="00173786"/>
    <w:rsid w:val="00194130"/>
    <w:rsid w:val="001A564E"/>
    <w:rsid w:val="001C2675"/>
    <w:rsid w:val="001F5CB4"/>
    <w:rsid w:val="0020525D"/>
    <w:rsid w:val="00213A85"/>
    <w:rsid w:val="00244AB2"/>
    <w:rsid w:val="00250D30"/>
    <w:rsid w:val="002572A8"/>
    <w:rsid w:val="00267032"/>
    <w:rsid w:val="00275218"/>
    <w:rsid w:val="00276433"/>
    <w:rsid w:val="0029731E"/>
    <w:rsid w:val="002B68DC"/>
    <w:rsid w:val="002F4DE8"/>
    <w:rsid w:val="00344188"/>
    <w:rsid w:val="00353819"/>
    <w:rsid w:val="003737EC"/>
    <w:rsid w:val="00375C42"/>
    <w:rsid w:val="00397528"/>
    <w:rsid w:val="003C1D5E"/>
    <w:rsid w:val="003C4421"/>
    <w:rsid w:val="003E4B11"/>
    <w:rsid w:val="00427DC7"/>
    <w:rsid w:val="0045053D"/>
    <w:rsid w:val="00465688"/>
    <w:rsid w:val="00487117"/>
    <w:rsid w:val="0049431A"/>
    <w:rsid w:val="004F6721"/>
    <w:rsid w:val="0051369D"/>
    <w:rsid w:val="0054286E"/>
    <w:rsid w:val="00544B5D"/>
    <w:rsid w:val="005458D3"/>
    <w:rsid w:val="005466CB"/>
    <w:rsid w:val="00547A19"/>
    <w:rsid w:val="00552CA3"/>
    <w:rsid w:val="005807B1"/>
    <w:rsid w:val="005850FF"/>
    <w:rsid w:val="00585D71"/>
    <w:rsid w:val="00596FD0"/>
    <w:rsid w:val="005A1BA0"/>
    <w:rsid w:val="005A4ED7"/>
    <w:rsid w:val="005F4B18"/>
    <w:rsid w:val="00607364"/>
    <w:rsid w:val="00614A15"/>
    <w:rsid w:val="00631631"/>
    <w:rsid w:val="00645969"/>
    <w:rsid w:val="00684374"/>
    <w:rsid w:val="006A12A0"/>
    <w:rsid w:val="006D3D5D"/>
    <w:rsid w:val="006F51CB"/>
    <w:rsid w:val="006F5340"/>
    <w:rsid w:val="0070375C"/>
    <w:rsid w:val="00715EF4"/>
    <w:rsid w:val="007241D8"/>
    <w:rsid w:val="00730832"/>
    <w:rsid w:val="00731960"/>
    <w:rsid w:val="00740A9E"/>
    <w:rsid w:val="00760EA4"/>
    <w:rsid w:val="00763CCA"/>
    <w:rsid w:val="007847CB"/>
    <w:rsid w:val="00796286"/>
    <w:rsid w:val="00797649"/>
    <w:rsid w:val="007B4AEE"/>
    <w:rsid w:val="007C159B"/>
    <w:rsid w:val="007C71E8"/>
    <w:rsid w:val="007F1B05"/>
    <w:rsid w:val="007F503B"/>
    <w:rsid w:val="00801E0A"/>
    <w:rsid w:val="00822062"/>
    <w:rsid w:val="0083035A"/>
    <w:rsid w:val="00852DD0"/>
    <w:rsid w:val="00860805"/>
    <w:rsid w:val="00883E47"/>
    <w:rsid w:val="00895642"/>
    <w:rsid w:val="008A49EB"/>
    <w:rsid w:val="008A4CC8"/>
    <w:rsid w:val="008C2D34"/>
    <w:rsid w:val="008E6E47"/>
    <w:rsid w:val="008F3CBC"/>
    <w:rsid w:val="00921112"/>
    <w:rsid w:val="0094524D"/>
    <w:rsid w:val="00975464"/>
    <w:rsid w:val="009D38B7"/>
    <w:rsid w:val="009E1F8E"/>
    <w:rsid w:val="009F3B87"/>
    <w:rsid w:val="00A14A55"/>
    <w:rsid w:val="00A437EB"/>
    <w:rsid w:val="00A439CA"/>
    <w:rsid w:val="00A51EF2"/>
    <w:rsid w:val="00A608B9"/>
    <w:rsid w:val="00A609FA"/>
    <w:rsid w:val="00A76149"/>
    <w:rsid w:val="00A76AE6"/>
    <w:rsid w:val="00AA4EE0"/>
    <w:rsid w:val="00AA6D65"/>
    <w:rsid w:val="00AB0B53"/>
    <w:rsid w:val="00AB631E"/>
    <w:rsid w:val="00AB6870"/>
    <w:rsid w:val="00AC7F47"/>
    <w:rsid w:val="00AD2F96"/>
    <w:rsid w:val="00AF575B"/>
    <w:rsid w:val="00B06468"/>
    <w:rsid w:val="00B11AE3"/>
    <w:rsid w:val="00B33F46"/>
    <w:rsid w:val="00B40AC1"/>
    <w:rsid w:val="00B44DDA"/>
    <w:rsid w:val="00B47A9B"/>
    <w:rsid w:val="00B52620"/>
    <w:rsid w:val="00B72437"/>
    <w:rsid w:val="00BB322F"/>
    <w:rsid w:val="00BB42FC"/>
    <w:rsid w:val="00BC012C"/>
    <w:rsid w:val="00BD185D"/>
    <w:rsid w:val="00BD789D"/>
    <w:rsid w:val="00C27AA5"/>
    <w:rsid w:val="00C429FC"/>
    <w:rsid w:val="00C43869"/>
    <w:rsid w:val="00C554DE"/>
    <w:rsid w:val="00C754B5"/>
    <w:rsid w:val="00C9634C"/>
    <w:rsid w:val="00CA3DF1"/>
    <w:rsid w:val="00CA4DFA"/>
    <w:rsid w:val="00CB2AF3"/>
    <w:rsid w:val="00CB63E2"/>
    <w:rsid w:val="00CC497C"/>
    <w:rsid w:val="00CF270B"/>
    <w:rsid w:val="00CF6A9E"/>
    <w:rsid w:val="00D00A42"/>
    <w:rsid w:val="00D01C23"/>
    <w:rsid w:val="00D130CD"/>
    <w:rsid w:val="00D303BD"/>
    <w:rsid w:val="00D31A5D"/>
    <w:rsid w:val="00D36E5E"/>
    <w:rsid w:val="00D51276"/>
    <w:rsid w:val="00D76289"/>
    <w:rsid w:val="00D82ECD"/>
    <w:rsid w:val="00D83037"/>
    <w:rsid w:val="00DA1A6A"/>
    <w:rsid w:val="00DD144B"/>
    <w:rsid w:val="00DE0D67"/>
    <w:rsid w:val="00E046C9"/>
    <w:rsid w:val="00E31E5E"/>
    <w:rsid w:val="00E3327D"/>
    <w:rsid w:val="00E3502F"/>
    <w:rsid w:val="00E8316A"/>
    <w:rsid w:val="00EB608C"/>
    <w:rsid w:val="00EC3243"/>
    <w:rsid w:val="00EC3BE8"/>
    <w:rsid w:val="00ED6B9B"/>
    <w:rsid w:val="00EE15AC"/>
    <w:rsid w:val="00F130F4"/>
    <w:rsid w:val="00F460DC"/>
    <w:rsid w:val="00F47912"/>
    <w:rsid w:val="00F61EDC"/>
    <w:rsid w:val="00F960E3"/>
    <w:rsid w:val="00FA0444"/>
    <w:rsid w:val="00FB7026"/>
    <w:rsid w:val="00FC0BE2"/>
    <w:rsid w:val="00FF6F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C16108"/>
  <w15:docId w15:val="{1AB7558A-5A0F-4A62-B98B-165CED34A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FF6F9E"/>
    <w:rPr>
      <w:rFonts w:ascii="Noto Sans CJK JP Regular" w:eastAsia="Noto Sans CJK JP Regular" w:hAnsi="Noto Sans CJK JP Regular" w:cs="Noto Sans CJK JP Regular"/>
    </w:rPr>
  </w:style>
  <w:style w:type="paragraph" w:styleId="1">
    <w:name w:val="heading 1"/>
    <w:basedOn w:val="a"/>
    <w:uiPriority w:val="1"/>
    <w:qFormat/>
    <w:rsid w:val="00FF6F9E"/>
    <w:pPr>
      <w:ind w:left="400"/>
      <w:outlineLvl w:val="0"/>
    </w:pPr>
    <w:rPr>
      <w:sz w:val="35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FF6F9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F6F9E"/>
    <w:rPr>
      <w:sz w:val="28"/>
      <w:szCs w:val="28"/>
    </w:rPr>
  </w:style>
  <w:style w:type="paragraph" w:styleId="a4">
    <w:name w:val="List Paragraph"/>
    <w:basedOn w:val="a"/>
    <w:uiPriority w:val="1"/>
    <w:qFormat/>
    <w:rsid w:val="00FF6F9E"/>
  </w:style>
  <w:style w:type="paragraph" w:customStyle="1" w:styleId="TableParagraph">
    <w:name w:val="Table Paragraph"/>
    <w:basedOn w:val="a"/>
    <w:uiPriority w:val="1"/>
    <w:qFormat/>
    <w:rsid w:val="00FF6F9E"/>
    <w:pPr>
      <w:ind w:left="105"/>
    </w:pPr>
  </w:style>
  <w:style w:type="character" w:styleId="a5">
    <w:name w:val="Hyperlink"/>
    <w:basedOn w:val="a0"/>
    <w:uiPriority w:val="99"/>
    <w:unhideWhenUsed/>
    <w:rsid w:val="006F5340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975464"/>
    <w:pPr>
      <w:tabs>
        <w:tab w:val="center" w:pos="4513"/>
        <w:tab w:val="right" w:pos="9026"/>
      </w:tabs>
    </w:pPr>
  </w:style>
  <w:style w:type="character" w:customStyle="1" w:styleId="a7">
    <w:name w:val="頁首 字元"/>
    <w:basedOn w:val="a0"/>
    <w:link w:val="a6"/>
    <w:uiPriority w:val="99"/>
    <w:rsid w:val="00975464"/>
    <w:rPr>
      <w:rFonts w:ascii="Noto Sans CJK JP Regular" w:eastAsia="Noto Sans CJK JP Regular" w:hAnsi="Noto Sans CJK JP Regular" w:cs="Noto Sans CJK JP Regular"/>
    </w:rPr>
  </w:style>
  <w:style w:type="paragraph" w:styleId="a8">
    <w:name w:val="footer"/>
    <w:basedOn w:val="a"/>
    <w:link w:val="a9"/>
    <w:uiPriority w:val="99"/>
    <w:unhideWhenUsed/>
    <w:rsid w:val="00975464"/>
    <w:pPr>
      <w:tabs>
        <w:tab w:val="center" w:pos="4513"/>
        <w:tab w:val="right" w:pos="9026"/>
      </w:tabs>
    </w:pPr>
  </w:style>
  <w:style w:type="character" w:customStyle="1" w:styleId="a9">
    <w:name w:val="頁尾 字元"/>
    <w:basedOn w:val="a0"/>
    <w:link w:val="a8"/>
    <w:uiPriority w:val="99"/>
    <w:rsid w:val="00975464"/>
    <w:rPr>
      <w:rFonts w:ascii="Noto Sans CJK JP Regular" w:eastAsia="Noto Sans CJK JP Regular" w:hAnsi="Noto Sans CJK JP Regular" w:cs="Noto Sans CJK JP Regular"/>
    </w:rPr>
  </w:style>
  <w:style w:type="character" w:styleId="aa">
    <w:name w:val="page number"/>
    <w:basedOn w:val="a0"/>
    <w:uiPriority w:val="99"/>
    <w:semiHidden/>
    <w:unhideWhenUsed/>
    <w:rsid w:val="00B40AC1"/>
  </w:style>
  <w:style w:type="paragraph" w:styleId="ab">
    <w:name w:val="Balloon Text"/>
    <w:basedOn w:val="a"/>
    <w:link w:val="ac"/>
    <w:uiPriority w:val="99"/>
    <w:semiHidden/>
    <w:unhideWhenUsed/>
    <w:rsid w:val="00852D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852DD0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Revision"/>
    <w:hidden/>
    <w:uiPriority w:val="99"/>
    <w:semiHidden/>
    <w:rsid w:val="003737EC"/>
    <w:pPr>
      <w:widowControl/>
      <w:autoSpaceDE/>
      <w:autoSpaceDN/>
    </w:pPr>
    <w:rPr>
      <w:rFonts w:ascii="Noto Sans CJK JP Regular" w:eastAsia="Noto Sans CJK JP Regular" w:hAnsi="Noto Sans CJK JP Regular" w:cs="Noto Sans CJK JP Regular"/>
    </w:rPr>
  </w:style>
  <w:style w:type="paragraph" w:styleId="Web">
    <w:name w:val="Normal (Web)"/>
    <w:basedOn w:val="a"/>
    <w:uiPriority w:val="99"/>
    <w:semiHidden/>
    <w:unhideWhenUsed/>
    <w:rsid w:val="00465688"/>
    <w:pPr>
      <w:widowControl/>
      <w:autoSpaceDE/>
      <w:autoSpaceDN/>
      <w:spacing w:before="100" w:beforeAutospacing="1" w:after="100" w:afterAutospacing="1"/>
    </w:pPr>
    <w:rPr>
      <w:rFonts w:ascii="新細明體" w:eastAsia="新細明體" w:hAnsi="新細明體" w:cs="新細明體"/>
      <w:sz w:val="24"/>
      <w:szCs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78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ufa.org.tw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B56594-F96E-44CA-AFF5-57142ADD6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[From張炳煌]嘎檔書法比賽Edited.doc</vt:lpstr>
    </vt:vector>
  </TitlesOfParts>
  <Company>Toshiba</Company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[From張炳煌]嘎檔書法比賽Edited.doc</dc:title>
  <dc:creator>Kenny</dc:creator>
  <cp:lastModifiedBy>佳賢</cp:lastModifiedBy>
  <cp:revision>5</cp:revision>
  <cp:lastPrinted>2021-07-06T08:06:00Z</cp:lastPrinted>
  <dcterms:created xsi:type="dcterms:W3CDTF">2021-07-06T08:21:00Z</dcterms:created>
  <dcterms:modified xsi:type="dcterms:W3CDTF">2021-07-08T08:52:00Z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2018-04-22T00:00:00Z</vt:filetime>
  </property>
  <property fmtid="{D5CDD505-2E9C-101B-9397-08002B2CF9AE}" pid="3" name="Creator">
    <vt:lpwstr>Word</vt:lpwstr>
  </property>
  <property fmtid="{D5CDD505-2E9C-101B-9397-08002B2CF9AE}" pid="4" name="LastSaved">
    <vt:filetime>2018-04-30T00:00:00Z</vt:filetime>
  </property>
</Properties>
</file>